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8A2D6" w14:textId="77777777" w:rsidR="00574363" w:rsidRDefault="00574363" w:rsidP="00FD0B9B">
      <w:pPr>
        <w:pStyle w:val="Heading1"/>
        <w:jc w:val="center"/>
        <w:rPr>
          <w:ins w:id="0" w:author="Mariette Reyneke" w:date="2016-04-28T17:15:00Z"/>
        </w:rPr>
      </w:pPr>
      <w:commentRangeStart w:id="1"/>
      <w:ins w:id="2" w:author="Mariette Reyneke" w:date="2016-04-28T17:13:00Z">
        <w:r w:rsidRPr="00B74489">
          <w:t>REALISING THE CHILD’S BEST INTERESTS</w:t>
        </w:r>
        <w:r>
          <w:t>: LESSONS FROM THE CHILD JUSTICE ACT TO IM</w:t>
        </w:r>
      </w:ins>
      <w:ins w:id="3" w:author="Mariette Reyneke" w:date="2016-04-28T17:14:00Z">
        <w:r>
          <w:t>PROVE THE SOUTH AFRCAN SCHOOLS ACT</w:t>
        </w:r>
      </w:ins>
      <w:commentRangeEnd w:id="1"/>
      <w:r w:rsidR="00FD0B9B">
        <w:rPr>
          <w:rStyle w:val="CommentReference"/>
          <w:rFonts w:ascii="Arial" w:eastAsiaTheme="minorHAnsi" w:hAnsi="Arial" w:cs="Arial"/>
          <w:b w:val="0"/>
          <w:bCs w:val="0"/>
        </w:rPr>
        <w:commentReference w:id="1"/>
      </w:r>
    </w:p>
    <w:p w14:paraId="0CC1333F" w14:textId="1BFB1EA7" w:rsidR="009668AE" w:rsidRPr="00B74489" w:rsidDel="00574363" w:rsidRDefault="00FD0B9B" w:rsidP="00D66762">
      <w:pPr>
        <w:pStyle w:val="Heading1"/>
        <w:rPr>
          <w:del w:id="4" w:author="Mariette Reyneke" w:date="2016-04-28T17:15:00Z"/>
        </w:rPr>
      </w:pPr>
      <w:del w:id="5" w:author="Mariette Reyneke [2]" w:date="2016-05-03T16:26:00Z">
        <w:r w:rsidDel="006C599B">
          <w:delText xml:space="preserve">MISMATCH BETWEEN </w:delText>
        </w:r>
      </w:del>
      <w:del w:id="6" w:author="Mariette Reyneke" w:date="2016-04-28T17:15:00Z">
        <w:r w:rsidR="009668AE" w:rsidRPr="00B74489" w:rsidDel="00574363">
          <w:delText>THE SOUTH AFRICAN SCHOOLS ACT AND THE CHILD JUSTICE ACT</w:delText>
        </w:r>
        <w:r w:rsidR="00256913" w:rsidRPr="00B74489" w:rsidDel="00574363">
          <w:delText xml:space="preserve"> IN REALISING THE CHILD’S BEST INTERESTS</w:delText>
        </w:r>
      </w:del>
    </w:p>
    <w:p w14:paraId="6AD7B58D" w14:textId="77777777" w:rsidR="009668AE" w:rsidRPr="00B74489" w:rsidRDefault="009668AE" w:rsidP="00B74489">
      <w:pPr>
        <w:pStyle w:val="ListParagraph"/>
        <w:tabs>
          <w:tab w:val="left" w:pos="7088"/>
        </w:tabs>
        <w:jc w:val="center"/>
        <w:rPr>
          <w:rFonts w:ascii="Tahoma" w:hAnsi="Tahoma" w:cs="Tahoma"/>
          <w:b/>
          <w:sz w:val="24"/>
          <w:szCs w:val="24"/>
        </w:rPr>
      </w:pPr>
    </w:p>
    <w:p w14:paraId="705CCEDE" w14:textId="77777777" w:rsidR="00B74489" w:rsidRPr="00B74489" w:rsidRDefault="009668AE" w:rsidP="003934CA">
      <w:pPr>
        <w:pStyle w:val="ListParagraph"/>
        <w:tabs>
          <w:tab w:val="left" w:pos="7088"/>
        </w:tabs>
        <w:jc w:val="right"/>
        <w:rPr>
          <w:rFonts w:ascii="Tahoma" w:hAnsi="Tahoma" w:cs="Tahoma"/>
          <w:b/>
          <w:sz w:val="24"/>
          <w:szCs w:val="24"/>
        </w:rPr>
      </w:pPr>
      <w:r w:rsidRPr="00B74489">
        <w:rPr>
          <w:rFonts w:ascii="Tahoma" w:hAnsi="Tahoma" w:cs="Tahoma"/>
          <w:b/>
          <w:sz w:val="24"/>
          <w:szCs w:val="24"/>
        </w:rPr>
        <w:t>Mariëtte Reyneke</w:t>
      </w:r>
      <w:r w:rsidR="00332E23" w:rsidRPr="00B74489">
        <w:rPr>
          <w:rFonts w:ascii="Tahoma" w:hAnsi="Tahoma" w:cs="Tahoma"/>
          <w:b/>
          <w:sz w:val="24"/>
          <w:szCs w:val="24"/>
        </w:rPr>
        <w:t>*</w:t>
      </w:r>
    </w:p>
    <w:p w14:paraId="3379032D" w14:textId="77777777" w:rsidR="00BD500C" w:rsidRPr="00D66762" w:rsidRDefault="00D66762" w:rsidP="00873A41">
      <w:pPr>
        <w:pStyle w:val="Heading1"/>
      </w:pPr>
      <w:r w:rsidRPr="00D66762">
        <w:t xml:space="preserve">1 </w:t>
      </w:r>
      <w:r w:rsidR="00181F32">
        <w:t>Int</w:t>
      </w:r>
      <w:ins w:id="7" w:author="Mariette Reyneke" w:date="2016-02-17T13:23:00Z">
        <w:r w:rsidR="00C801E5">
          <w:t>r</w:t>
        </w:r>
      </w:ins>
      <w:r w:rsidR="006D30DF" w:rsidRPr="00D66762">
        <w:t>oduction</w:t>
      </w:r>
    </w:p>
    <w:p w14:paraId="54304294" w14:textId="7A7EB4EC" w:rsidR="00DF313F" w:rsidRDefault="00975311" w:rsidP="00DF313F">
      <w:pPr>
        <w:rPr>
          <w:ins w:id="8" w:author="Mariette Reyneke" w:date="2016-04-28T17:50:00Z"/>
          <w:rFonts w:ascii="Tahoma" w:hAnsi="Tahoma" w:cs="Tahoma"/>
          <w:sz w:val="24"/>
          <w:szCs w:val="24"/>
        </w:rPr>
      </w:pPr>
      <w:ins w:id="9" w:author="Mariette Reyneke" w:date="2016-04-28T17:32:00Z">
        <w:r>
          <w:rPr>
            <w:rFonts w:ascii="Tahoma" w:hAnsi="Tahoma" w:cs="Tahoma"/>
            <w:sz w:val="24"/>
            <w:szCs w:val="24"/>
          </w:rPr>
          <w:t xml:space="preserve">To aver that </w:t>
        </w:r>
      </w:ins>
      <w:ins w:id="10" w:author="Mariette Reyneke" w:date="2016-04-28T17:40:00Z">
        <w:r w:rsidR="00DF313F" w:rsidRPr="003934CA">
          <w:rPr>
            <w:rFonts w:ascii="Tahoma" w:hAnsi="Tahoma" w:cs="Tahoma"/>
            <w:sz w:val="24"/>
            <w:szCs w:val="24"/>
          </w:rPr>
          <w:t xml:space="preserve">sections 8 and 9 </w:t>
        </w:r>
        <w:r w:rsidR="00DF313F">
          <w:rPr>
            <w:rFonts w:ascii="Tahoma" w:hAnsi="Tahoma" w:cs="Tahoma"/>
            <w:sz w:val="24"/>
            <w:szCs w:val="24"/>
          </w:rPr>
          <w:t>of the</w:t>
        </w:r>
      </w:ins>
      <w:ins w:id="11" w:author="Mariette Reyneke" w:date="2016-04-28T17:43:00Z">
        <w:r w:rsidR="00DF313F">
          <w:rPr>
            <w:rFonts w:ascii="Tahoma" w:hAnsi="Tahoma" w:cs="Tahoma"/>
            <w:sz w:val="24"/>
            <w:szCs w:val="24"/>
          </w:rPr>
          <w:t xml:space="preserve"> </w:t>
        </w:r>
      </w:ins>
      <w:ins w:id="12" w:author="Mariette Reyneke" w:date="2016-04-28T17:33:00Z">
        <w:r w:rsidRPr="005C62ED">
          <w:rPr>
            <w:rFonts w:ascii="Tahoma" w:hAnsi="Tahoma" w:cs="Tahoma"/>
            <w:i/>
            <w:sz w:val="24"/>
            <w:szCs w:val="24"/>
          </w:rPr>
          <w:t>South African Schools Act</w:t>
        </w:r>
        <w:r>
          <w:rPr>
            <w:rFonts w:ascii="Tahoma" w:hAnsi="Tahoma" w:cs="Tahoma"/>
            <w:sz w:val="24"/>
            <w:szCs w:val="24"/>
          </w:rPr>
          <w:t xml:space="preserve"> </w:t>
        </w:r>
        <w:r w:rsidRPr="00CC18D5">
          <w:rPr>
            <w:rStyle w:val="FootnoteReference"/>
            <w:rFonts w:ascii="Tahoma" w:hAnsi="Tahoma" w:cs="Tahoma"/>
            <w:sz w:val="24"/>
            <w:szCs w:val="24"/>
            <w:u w:val="single"/>
          </w:rPr>
          <w:footnoteReference w:id="1"/>
        </w:r>
      </w:ins>
      <w:ins w:id="19" w:author="Mariette Reyneke [2]" w:date="2016-05-03T16:58:00Z">
        <w:r w:rsidR="0030524D">
          <w:rPr>
            <w:rFonts w:ascii="Tahoma" w:hAnsi="Tahoma" w:cs="Tahoma"/>
            <w:sz w:val="24"/>
            <w:szCs w:val="24"/>
          </w:rPr>
          <w:t xml:space="preserve"> </w:t>
        </w:r>
      </w:ins>
      <w:ins w:id="20" w:author="Mariette Reyneke" w:date="2016-04-28T17:33:00Z">
        <w:r w:rsidRPr="00B74489">
          <w:rPr>
            <w:rFonts w:ascii="Tahoma" w:hAnsi="Tahoma" w:cs="Tahoma"/>
            <w:sz w:val="24"/>
            <w:szCs w:val="24"/>
          </w:rPr>
          <w:t>(</w:t>
        </w:r>
        <w:r>
          <w:rPr>
            <w:rFonts w:ascii="Tahoma" w:hAnsi="Tahoma" w:cs="Tahoma"/>
            <w:sz w:val="24"/>
            <w:szCs w:val="24"/>
          </w:rPr>
          <w:t xml:space="preserve">hereafter the </w:t>
        </w:r>
        <w:commentRangeStart w:id="21"/>
        <w:r w:rsidRPr="003C6452">
          <w:rPr>
            <w:rFonts w:ascii="Tahoma" w:hAnsi="Tahoma" w:cs="Tahoma"/>
            <w:i/>
            <w:sz w:val="24"/>
            <w:szCs w:val="24"/>
          </w:rPr>
          <w:t>Schools</w:t>
        </w:r>
      </w:ins>
      <w:commentRangeEnd w:id="21"/>
      <w:ins w:id="22" w:author="Mariette Reyneke" w:date="2016-04-28T18:05:00Z">
        <w:r w:rsidR="003934CA">
          <w:rPr>
            <w:rStyle w:val="CommentReference"/>
          </w:rPr>
          <w:commentReference w:id="21"/>
        </w:r>
      </w:ins>
      <w:ins w:id="23" w:author="Mariette Reyneke" w:date="2016-04-28T17:33:00Z">
        <w:r w:rsidRPr="003C6452">
          <w:rPr>
            <w:rFonts w:ascii="Tahoma" w:hAnsi="Tahoma" w:cs="Tahoma"/>
            <w:i/>
            <w:sz w:val="24"/>
            <w:szCs w:val="24"/>
          </w:rPr>
          <w:t xml:space="preserve"> Act</w:t>
        </w:r>
      </w:ins>
      <w:ins w:id="24" w:author="Mariette Reyneke [2]" w:date="2016-05-03T16:58:00Z">
        <w:r w:rsidR="0030524D">
          <w:rPr>
            <w:rFonts w:ascii="Tahoma" w:hAnsi="Tahoma" w:cs="Tahoma"/>
            <w:i/>
            <w:sz w:val="24"/>
            <w:szCs w:val="24"/>
          </w:rPr>
          <w:t xml:space="preserve"> </w:t>
        </w:r>
      </w:ins>
      <w:ins w:id="25" w:author="Mariette Reyneke" w:date="2016-04-28T17:33:00Z">
        <w:r w:rsidRPr="0030524D">
          <w:rPr>
            <w:rFonts w:ascii="Tahoma" w:hAnsi="Tahoma" w:cs="Tahoma"/>
            <w:sz w:val="24"/>
            <w:szCs w:val="24"/>
          </w:rPr>
          <w:t>)</w:t>
        </w:r>
        <w:r>
          <w:rPr>
            <w:rFonts w:ascii="Tahoma" w:hAnsi="Tahoma" w:cs="Tahoma"/>
            <w:sz w:val="24"/>
            <w:szCs w:val="24"/>
          </w:rPr>
          <w:t xml:space="preserve"> </w:t>
        </w:r>
      </w:ins>
      <w:ins w:id="26" w:author="Mariette Reyneke" w:date="2016-04-28T17:40:00Z">
        <w:r w:rsidR="00DF313F">
          <w:rPr>
            <w:rFonts w:ascii="Tahoma" w:hAnsi="Tahoma" w:cs="Tahoma"/>
            <w:sz w:val="24"/>
            <w:szCs w:val="24"/>
          </w:rPr>
          <w:t xml:space="preserve">dealing with school discipline </w:t>
        </w:r>
      </w:ins>
      <w:ins w:id="27" w:author="Mariette Reyneke" w:date="2016-04-28T17:33:00Z">
        <w:r>
          <w:rPr>
            <w:rFonts w:ascii="Tahoma" w:hAnsi="Tahoma" w:cs="Tahoma"/>
            <w:sz w:val="24"/>
            <w:szCs w:val="24"/>
          </w:rPr>
          <w:t xml:space="preserve">should take a few lessons from the </w:t>
        </w:r>
        <w:r w:rsidRPr="005C62ED">
          <w:rPr>
            <w:rFonts w:ascii="Tahoma" w:hAnsi="Tahoma" w:cs="Tahoma"/>
            <w:i/>
            <w:sz w:val="24"/>
            <w:szCs w:val="24"/>
          </w:rPr>
          <w:t>Child Justice Act</w:t>
        </w:r>
      </w:ins>
      <w:ins w:id="28" w:author="Mariette Reyneke [2]" w:date="2016-05-03T16:58:00Z">
        <w:r w:rsidR="0030524D">
          <w:rPr>
            <w:rFonts w:ascii="Tahoma" w:hAnsi="Tahoma" w:cs="Tahoma"/>
            <w:i/>
            <w:sz w:val="24"/>
            <w:szCs w:val="24"/>
          </w:rPr>
          <w:t xml:space="preserve"> </w:t>
        </w:r>
      </w:ins>
      <w:ins w:id="29" w:author="Mariette Reyneke" w:date="2016-04-28T17:33:00Z">
        <w:r w:rsidRPr="00B74489">
          <w:rPr>
            <w:rStyle w:val="FootnoteReference"/>
            <w:rFonts w:ascii="Tahoma" w:hAnsi="Tahoma" w:cs="Tahoma"/>
            <w:sz w:val="24"/>
            <w:szCs w:val="24"/>
          </w:rPr>
          <w:footnoteReference w:id="2"/>
        </w:r>
        <w:r>
          <w:rPr>
            <w:rFonts w:ascii="Tahoma" w:hAnsi="Tahoma" w:cs="Tahoma"/>
            <w:i/>
            <w:sz w:val="24"/>
            <w:szCs w:val="24"/>
          </w:rPr>
          <w:t xml:space="preserve"> </w:t>
        </w:r>
      </w:ins>
      <w:ins w:id="32" w:author="Mariette Reyneke" w:date="2016-04-28T17:34:00Z">
        <w:r w:rsidRPr="003934CA">
          <w:rPr>
            <w:rFonts w:ascii="Tahoma" w:hAnsi="Tahoma" w:cs="Tahoma"/>
            <w:sz w:val="24"/>
            <w:szCs w:val="24"/>
          </w:rPr>
          <w:t xml:space="preserve">might </w:t>
        </w:r>
        <w:r>
          <w:rPr>
            <w:rFonts w:ascii="Tahoma" w:hAnsi="Tahoma" w:cs="Tahoma"/>
            <w:sz w:val="24"/>
            <w:szCs w:val="24"/>
          </w:rPr>
          <w:t xml:space="preserve">seem a bit </w:t>
        </w:r>
      </w:ins>
      <w:ins w:id="33" w:author="Mariette Reyneke" w:date="2016-04-28T17:35:00Z">
        <w:r>
          <w:rPr>
            <w:rFonts w:ascii="Tahoma" w:hAnsi="Tahoma" w:cs="Tahoma"/>
            <w:sz w:val="24"/>
            <w:szCs w:val="24"/>
          </w:rPr>
          <w:t>far-fetched</w:t>
        </w:r>
      </w:ins>
      <w:ins w:id="34" w:author="Mariette Reyneke" w:date="2016-04-28T17:33:00Z">
        <w:r w:rsidRPr="003934CA">
          <w:rPr>
            <w:rFonts w:ascii="Tahoma" w:hAnsi="Tahoma" w:cs="Tahoma"/>
            <w:sz w:val="24"/>
            <w:szCs w:val="24"/>
          </w:rPr>
          <w:t xml:space="preserve"> at first sight</w:t>
        </w:r>
      </w:ins>
      <w:ins w:id="35" w:author="Mariette Reyneke" w:date="2016-04-28T17:39:00Z">
        <w:r w:rsidR="00DF313F">
          <w:rPr>
            <w:rFonts w:ascii="Tahoma" w:hAnsi="Tahoma" w:cs="Tahoma"/>
            <w:sz w:val="24"/>
            <w:szCs w:val="24"/>
          </w:rPr>
          <w:t xml:space="preserve">. </w:t>
        </w:r>
      </w:ins>
      <w:r w:rsidR="00DF313F" w:rsidRPr="00D5188E">
        <w:rPr>
          <w:rFonts w:ascii="Tahoma" w:hAnsi="Tahoma" w:cs="Tahoma"/>
          <w:sz w:val="24"/>
          <w:szCs w:val="24"/>
          <w:highlight w:val="yellow"/>
        </w:rPr>
        <w:t>It is conceded at the outset that the circumstances, aims and scope</w:t>
      </w:r>
      <w:del w:id="36" w:author="Mariette Reyneke" w:date="2016-04-28T17:44:00Z">
        <w:r w:rsidR="00DF313F" w:rsidRPr="00D5188E" w:rsidDel="00DF313F">
          <w:rPr>
            <w:rFonts w:ascii="Tahoma" w:hAnsi="Tahoma" w:cs="Tahoma"/>
            <w:sz w:val="24"/>
            <w:szCs w:val="24"/>
            <w:highlight w:val="yellow"/>
          </w:rPr>
          <w:delText>s</w:delText>
        </w:r>
      </w:del>
      <w:r w:rsidR="00DF313F" w:rsidRPr="00D5188E">
        <w:rPr>
          <w:rFonts w:ascii="Tahoma" w:hAnsi="Tahoma" w:cs="Tahoma"/>
          <w:sz w:val="24"/>
          <w:szCs w:val="24"/>
          <w:highlight w:val="yellow"/>
        </w:rPr>
        <w:t xml:space="preserve"> of </w:t>
      </w:r>
      <w:commentRangeStart w:id="37"/>
      <w:r w:rsidR="00DF313F" w:rsidRPr="00D5188E">
        <w:rPr>
          <w:rFonts w:ascii="Tahoma" w:hAnsi="Tahoma" w:cs="Tahoma"/>
          <w:sz w:val="24"/>
          <w:szCs w:val="24"/>
          <w:highlight w:val="yellow"/>
        </w:rPr>
        <w:t>school</w:t>
      </w:r>
      <w:commentRangeEnd w:id="37"/>
      <w:r w:rsidR="00DF313F" w:rsidRPr="00D5188E">
        <w:rPr>
          <w:rStyle w:val="CommentReference"/>
          <w:highlight w:val="yellow"/>
        </w:rPr>
        <w:commentReference w:id="37"/>
      </w:r>
      <w:r w:rsidR="00DF313F" w:rsidRPr="00D5188E">
        <w:rPr>
          <w:rFonts w:ascii="Tahoma" w:hAnsi="Tahoma" w:cs="Tahoma"/>
          <w:sz w:val="24"/>
          <w:szCs w:val="24"/>
          <w:highlight w:val="yellow"/>
        </w:rPr>
        <w:t xml:space="preserve"> discipline and the circumstances and severity of criminal offences by children is not entirely compatible, but it is argued that there are valuable principles captured in the </w:t>
      </w:r>
      <w:r w:rsidR="00DF313F" w:rsidRPr="00D5188E">
        <w:rPr>
          <w:rFonts w:ascii="Tahoma" w:hAnsi="Tahoma" w:cs="Tahoma"/>
          <w:i/>
          <w:sz w:val="24"/>
          <w:szCs w:val="24"/>
          <w:highlight w:val="yellow"/>
        </w:rPr>
        <w:t>Child Justice Act</w:t>
      </w:r>
      <w:ins w:id="38" w:author="Mariette Reyneke [2]" w:date="2016-05-03T16:59:00Z">
        <w:r w:rsidR="0030524D">
          <w:rPr>
            <w:rFonts w:ascii="Tahoma" w:hAnsi="Tahoma" w:cs="Tahoma"/>
            <w:i/>
            <w:sz w:val="24"/>
            <w:szCs w:val="24"/>
            <w:highlight w:val="yellow"/>
          </w:rPr>
          <w:t xml:space="preserve"> </w:t>
        </w:r>
      </w:ins>
      <w:r w:rsidR="00DF313F" w:rsidRPr="00D5188E">
        <w:rPr>
          <w:rStyle w:val="FootnoteReference"/>
          <w:rFonts w:ascii="Tahoma" w:hAnsi="Tahoma" w:cs="Tahoma"/>
          <w:sz w:val="24"/>
          <w:szCs w:val="24"/>
          <w:highlight w:val="yellow"/>
        </w:rPr>
        <w:footnoteReference w:id="3"/>
      </w:r>
      <w:r w:rsidR="00DF313F" w:rsidRPr="00D5188E">
        <w:rPr>
          <w:rFonts w:ascii="Tahoma" w:hAnsi="Tahoma" w:cs="Tahoma"/>
          <w:sz w:val="24"/>
          <w:szCs w:val="24"/>
          <w:highlight w:val="yellow"/>
        </w:rPr>
        <w:t xml:space="preserve"> which should be incorporated in one or another form in the legislation related to school discipline.</w:t>
      </w:r>
      <w:r w:rsidR="00DF313F" w:rsidRPr="00B74489">
        <w:rPr>
          <w:rFonts w:ascii="Tahoma" w:hAnsi="Tahoma" w:cs="Tahoma"/>
          <w:sz w:val="24"/>
          <w:szCs w:val="24"/>
        </w:rPr>
        <w:t xml:space="preserve"> </w:t>
      </w:r>
    </w:p>
    <w:p w14:paraId="5AD5CADA" w14:textId="77777777" w:rsidR="000D5DD7" w:rsidRDefault="000D5DD7" w:rsidP="00DF313F">
      <w:pPr>
        <w:rPr>
          <w:ins w:id="41" w:author="Mariette Reyneke" w:date="2016-04-28T17:50:00Z"/>
          <w:rFonts w:ascii="Tahoma" w:hAnsi="Tahoma" w:cs="Tahoma"/>
          <w:sz w:val="24"/>
          <w:szCs w:val="24"/>
        </w:rPr>
      </w:pPr>
    </w:p>
    <w:p w14:paraId="78A8C6DC" w14:textId="69EFB220" w:rsidR="000D5DD7" w:rsidRDefault="006C599B" w:rsidP="000D5DD7">
      <w:pPr>
        <w:rPr>
          <w:ins w:id="42" w:author="Mariette Reyneke" w:date="2016-04-28T18:02:00Z"/>
          <w:rFonts w:ascii="Tahoma" w:hAnsi="Tahoma" w:cs="Tahoma"/>
          <w:sz w:val="24"/>
          <w:szCs w:val="24"/>
        </w:rPr>
      </w:pPr>
      <w:ins w:id="43" w:author="Mariette Reyneke [2]" w:date="2016-05-03T16:33:00Z">
        <w:r>
          <w:rPr>
            <w:rFonts w:ascii="Tahoma" w:hAnsi="Tahoma" w:cs="Tahoma"/>
            <w:sz w:val="24"/>
            <w:szCs w:val="24"/>
          </w:rPr>
          <w:t>Yet,</w:t>
        </w:r>
      </w:ins>
      <w:ins w:id="44" w:author="Mariette Reyneke" w:date="2016-04-28T17:50:00Z">
        <w:r w:rsidR="000D5DD7">
          <w:rPr>
            <w:rFonts w:ascii="Tahoma" w:hAnsi="Tahoma" w:cs="Tahoma"/>
            <w:sz w:val="24"/>
            <w:szCs w:val="24"/>
          </w:rPr>
          <w:t xml:space="preserve"> despite the concession</w:t>
        </w:r>
      </w:ins>
      <w:ins w:id="45" w:author="Mariette Reyneke" w:date="2016-04-28T17:57:00Z">
        <w:r w:rsidR="000D5DD7">
          <w:rPr>
            <w:rFonts w:ascii="Tahoma" w:hAnsi="Tahoma" w:cs="Tahoma"/>
            <w:sz w:val="24"/>
            <w:szCs w:val="24"/>
          </w:rPr>
          <w:t>s</w:t>
        </w:r>
      </w:ins>
      <w:ins w:id="46" w:author="Mariette Reyneke" w:date="2016-04-28T17:50:00Z">
        <w:r w:rsidR="000D5DD7">
          <w:rPr>
            <w:rFonts w:ascii="Tahoma" w:hAnsi="Tahoma" w:cs="Tahoma"/>
            <w:sz w:val="24"/>
            <w:szCs w:val="24"/>
          </w:rPr>
          <w:t xml:space="preserve"> made there are several contact points and even points that overlap when one deals with school discipline and children in conflict with the law. </w:t>
        </w:r>
      </w:ins>
      <w:ins w:id="47" w:author="Mariette Reyneke" w:date="2016-04-28T17:52:00Z">
        <w:r w:rsidR="000D5DD7">
          <w:rPr>
            <w:rFonts w:ascii="Tahoma" w:hAnsi="Tahoma" w:cs="Tahoma"/>
            <w:sz w:val="24"/>
            <w:szCs w:val="24"/>
          </w:rPr>
          <w:t xml:space="preserve">Reality dictates </w:t>
        </w:r>
        <w:r w:rsidR="000D5DD7" w:rsidRPr="00B74489">
          <w:rPr>
            <w:rFonts w:ascii="Tahoma" w:hAnsi="Tahoma" w:cs="Tahoma"/>
            <w:sz w:val="24"/>
            <w:szCs w:val="24"/>
          </w:rPr>
          <w:t>that minor transgressions in schools can eventually escalate into serious crime and that some forms of misconduct in schools constitute actual criminal offences,</w:t>
        </w:r>
      </w:ins>
      <w:ins w:id="48" w:author="Mariette Reyneke" w:date="2016-04-28T17:53:00Z">
        <w:r w:rsidR="000D5DD7">
          <w:rPr>
            <w:rFonts w:ascii="Tahoma" w:hAnsi="Tahoma" w:cs="Tahoma"/>
            <w:sz w:val="24"/>
            <w:szCs w:val="24"/>
          </w:rPr>
          <w:t xml:space="preserve"> such as theft or assault of fellow learners.</w:t>
        </w:r>
      </w:ins>
      <w:r w:rsidR="005B05EB" w:rsidRPr="005B05EB">
        <w:rPr>
          <w:rFonts w:eastAsia="Gulim"/>
          <w:kern w:val="2"/>
          <w:vertAlign w:val="superscript"/>
          <w:lang w:val="en-GB" w:eastAsia="ko-KR"/>
        </w:rPr>
        <w:footnoteReference w:id="4"/>
      </w:r>
    </w:p>
    <w:p w14:paraId="6F44A705" w14:textId="77777777" w:rsidR="003934CA" w:rsidRDefault="003934CA" w:rsidP="000D5DD7">
      <w:pPr>
        <w:rPr>
          <w:ins w:id="71" w:author="Mariette Reyneke" w:date="2016-04-28T17:52:00Z"/>
          <w:rFonts w:ascii="Tahoma" w:hAnsi="Tahoma" w:cs="Tahoma"/>
          <w:sz w:val="24"/>
          <w:szCs w:val="24"/>
        </w:rPr>
      </w:pPr>
    </w:p>
    <w:p w14:paraId="140380BF" w14:textId="62339A9B" w:rsidR="003934CA" w:rsidRDefault="003934CA" w:rsidP="003934CA">
      <w:pPr>
        <w:rPr>
          <w:ins w:id="72" w:author="Mariette Reyneke" w:date="2016-04-28T18:02:00Z"/>
          <w:rFonts w:ascii="Tahoma" w:hAnsi="Tahoma" w:cs="Tahoma"/>
          <w:sz w:val="24"/>
          <w:szCs w:val="24"/>
        </w:rPr>
      </w:pPr>
      <w:ins w:id="73" w:author="Mariette Reyneke" w:date="2016-04-28T18:02:00Z">
        <w:r>
          <w:rPr>
            <w:rFonts w:ascii="Tahoma" w:hAnsi="Tahoma" w:cs="Tahoma"/>
            <w:sz w:val="24"/>
            <w:szCs w:val="24"/>
          </w:rPr>
          <w:t xml:space="preserve">One of the best examples of the link between school discipline policies and </w:t>
        </w:r>
        <w:commentRangeStart w:id="74"/>
        <w:r>
          <w:rPr>
            <w:rFonts w:ascii="Tahoma" w:hAnsi="Tahoma" w:cs="Tahoma"/>
            <w:sz w:val="24"/>
            <w:szCs w:val="24"/>
          </w:rPr>
          <w:t>juvenile</w:t>
        </w:r>
      </w:ins>
      <w:commentRangeEnd w:id="74"/>
      <w:r w:rsidR="00D5188E">
        <w:rPr>
          <w:rStyle w:val="CommentReference"/>
        </w:rPr>
        <w:commentReference w:id="74"/>
      </w:r>
      <w:ins w:id="75" w:author="Mariette Reyneke" w:date="2016-04-28T18:02:00Z">
        <w:r>
          <w:rPr>
            <w:rFonts w:ascii="Tahoma" w:hAnsi="Tahoma" w:cs="Tahoma"/>
            <w:sz w:val="24"/>
            <w:szCs w:val="24"/>
          </w:rPr>
          <w:t xml:space="preserve"> justice is the effect of the zero-tolerance policies followed in some states in the United States of America</w:t>
        </w:r>
      </w:ins>
      <w:ins w:id="76" w:author="Mariette Reyneke" w:date="2016-04-28T18:19:00Z">
        <w:r w:rsidR="00343469">
          <w:rPr>
            <w:rFonts w:ascii="Tahoma" w:hAnsi="Tahoma" w:cs="Tahoma"/>
            <w:sz w:val="24"/>
            <w:szCs w:val="24"/>
          </w:rPr>
          <w:t>.</w:t>
        </w:r>
      </w:ins>
      <w:ins w:id="77" w:author="Mariette Reyneke" w:date="2016-04-28T18:02:00Z">
        <w:r w:rsidRPr="00335645">
          <w:rPr>
            <w:rFonts w:ascii="Tahoma" w:hAnsi="Tahoma" w:cs="Tahoma"/>
            <w:sz w:val="24"/>
            <w:szCs w:val="24"/>
          </w:rPr>
          <w:t xml:space="preserve"> </w:t>
        </w:r>
        <w:r>
          <w:rPr>
            <w:rFonts w:ascii="Tahoma" w:hAnsi="Tahoma" w:cs="Tahoma"/>
            <w:sz w:val="24"/>
            <w:szCs w:val="24"/>
          </w:rPr>
          <w:t xml:space="preserve">In essence zero-tolerance policies are very strict, inflexible, </w:t>
        </w:r>
      </w:ins>
      <w:ins w:id="78" w:author="Mariette Reyneke" w:date="2016-04-28T18:04:00Z">
        <w:r>
          <w:rPr>
            <w:rFonts w:ascii="Tahoma" w:hAnsi="Tahoma" w:cs="Tahoma"/>
            <w:sz w:val="24"/>
            <w:szCs w:val="24"/>
          </w:rPr>
          <w:t>and retributive</w:t>
        </w:r>
      </w:ins>
      <w:ins w:id="79" w:author="Mariette Reyneke" w:date="2016-04-28T18:02:00Z">
        <w:r>
          <w:rPr>
            <w:rFonts w:ascii="Tahoma" w:hAnsi="Tahoma" w:cs="Tahoma"/>
            <w:sz w:val="24"/>
            <w:szCs w:val="24"/>
          </w:rPr>
          <w:t xml:space="preserve"> in nature and cannot be regarded as child-friendly.</w:t>
        </w:r>
        <w:r w:rsidRPr="00EB6EEA">
          <w:rPr>
            <w:vertAlign w:val="superscript"/>
            <w:lang w:val="en-GB"/>
          </w:rPr>
          <w:footnoteReference w:id="5"/>
        </w:r>
        <w:r>
          <w:rPr>
            <w:rFonts w:ascii="Tahoma" w:hAnsi="Tahoma" w:cs="Tahoma"/>
            <w:sz w:val="24"/>
            <w:szCs w:val="24"/>
          </w:rPr>
          <w:t xml:space="preserve"> There is evidence that zero-tolerance school discipline policies play a major part in the increased number of learners that enter the juvenile justice system and that it disproportionately affects learners from marginalised groups.</w:t>
        </w:r>
        <w:r w:rsidRPr="00EB6EEA">
          <w:rPr>
            <w:bCs/>
            <w:vertAlign w:val="superscript"/>
            <w:lang w:val="en-GB"/>
          </w:rPr>
          <w:t xml:space="preserve"> </w:t>
        </w:r>
        <w:r w:rsidRPr="00EB6EEA">
          <w:rPr>
            <w:bCs/>
            <w:vertAlign w:val="superscript"/>
            <w:lang w:val="en-GB"/>
          </w:rPr>
          <w:footnoteReference w:id="6"/>
        </w:r>
        <w:r>
          <w:rPr>
            <w:rFonts w:ascii="Tahoma" w:hAnsi="Tahoma" w:cs="Tahoma"/>
            <w:sz w:val="24"/>
            <w:szCs w:val="24"/>
          </w:rPr>
          <w:t xml:space="preserve"> In fact, the impact of these policies reached such undesirable proportions in the USA that the effect </w:t>
        </w:r>
      </w:ins>
      <w:ins w:id="99" w:author="Mariette Reyneke" w:date="2016-04-28T18:04:00Z">
        <w:r>
          <w:rPr>
            <w:rFonts w:ascii="Tahoma" w:hAnsi="Tahoma" w:cs="Tahoma"/>
            <w:sz w:val="24"/>
            <w:szCs w:val="24"/>
          </w:rPr>
          <w:t>thereof is</w:t>
        </w:r>
      </w:ins>
      <w:ins w:id="100" w:author="Mariette Reyneke" w:date="2016-04-28T18:02:00Z">
        <w:r>
          <w:rPr>
            <w:rFonts w:ascii="Tahoma" w:hAnsi="Tahoma" w:cs="Tahoma"/>
            <w:sz w:val="24"/>
            <w:szCs w:val="24"/>
          </w:rPr>
          <w:t xml:space="preserve"> referred to as the “school to prison pipeline.”</w:t>
        </w:r>
        <w:r w:rsidRPr="00EB6EEA">
          <w:rPr>
            <w:rFonts w:ascii="Calibri" w:hAnsi="Calibri"/>
            <w:sz w:val="20"/>
            <w:vertAlign w:val="superscript"/>
            <w:lang w:val="en-GB"/>
          </w:rPr>
          <w:footnoteReference w:id="7"/>
        </w:r>
        <w:r>
          <w:rPr>
            <w:rFonts w:ascii="Tahoma" w:hAnsi="Tahoma" w:cs="Tahoma"/>
            <w:sz w:val="24"/>
            <w:szCs w:val="24"/>
          </w:rPr>
          <w:t xml:space="preserve"> Currently, public outcry in some of the states of the United States of America forces policy makers to reconsider legislation and policies that govern school discipline. </w:t>
        </w:r>
        <w:r w:rsidRPr="00EB6EEA">
          <w:rPr>
            <w:vertAlign w:val="superscript"/>
            <w:lang w:val="en-GB"/>
          </w:rPr>
          <w:footnoteReference w:id="8"/>
        </w:r>
      </w:ins>
    </w:p>
    <w:p w14:paraId="656EE811" w14:textId="77777777" w:rsidR="003934CA" w:rsidRDefault="003934CA" w:rsidP="003934CA">
      <w:pPr>
        <w:rPr>
          <w:ins w:id="136" w:author="Mariette Reyneke" w:date="2016-04-28T18:11:00Z"/>
          <w:rFonts w:ascii="Tahoma" w:hAnsi="Tahoma" w:cs="Tahoma"/>
          <w:sz w:val="24"/>
          <w:szCs w:val="24"/>
        </w:rPr>
      </w:pPr>
    </w:p>
    <w:p w14:paraId="5AEFFEAC" w14:textId="69C8DD31" w:rsidR="005401FC" w:rsidRDefault="005401FC" w:rsidP="005401FC">
      <w:pPr>
        <w:rPr>
          <w:ins w:id="137" w:author="Mariette Reyneke" w:date="2016-04-28T18:11:00Z"/>
          <w:rFonts w:ascii="Tahoma" w:hAnsi="Tahoma" w:cs="Tahoma"/>
          <w:sz w:val="24"/>
          <w:szCs w:val="24"/>
        </w:rPr>
      </w:pPr>
      <w:ins w:id="138" w:author="Mariette Reyneke" w:date="2016-04-28T18:11:00Z">
        <w:r w:rsidRPr="00B74489">
          <w:rPr>
            <w:rFonts w:ascii="Tahoma" w:hAnsi="Tahoma" w:cs="Tahoma"/>
            <w:sz w:val="24"/>
            <w:szCs w:val="24"/>
          </w:rPr>
          <w:t>The Constitution aims to provide a single, coherent, value based legal framework.</w:t>
        </w:r>
        <w:r w:rsidRPr="00C86755">
          <w:rPr>
            <w:rFonts w:ascii="Tahoma" w:hAnsi="Tahoma" w:cs="Tahoma"/>
            <w:sz w:val="24"/>
            <w:szCs w:val="24"/>
          </w:rPr>
          <w:t xml:space="preserve"> </w:t>
        </w:r>
        <w:r w:rsidRPr="00B74489">
          <w:rPr>
            <w:rFonts w:ascii="Tahoma" w:hAnsi="Tahoma" w:cs="Tahoma"/>
            <w:sz w:val="24"/>
            <w:szCs w:val="24"/>
          </w:rPr>
          <w:t xml:space="preserve">This coherency should therefore be reflected in </w:t>
        </w:r>
        <w:r>
          <w:rPr>
            <w:rFonts w:ascii="Tahoma" w:hAnsi="Tahoma" w:cs="Tahoma"/>
            <w:sz w:val="24"/>
            <w:szCs w:val="24"/>
          </w:rPr>
          <w:t xml:space="preserve">all </w:t>
        </w:r>
        <w:r w:rsidRPr="00B74489">
          <w:rPr>
            <w:rFonts w:ascii="Tahoma" w:hAnsi="Tahoma" w:cs="Tahoma"/>
            <w:sz w:val="24"/>
            <w:szCs w:val="24"/>
          </w:rPr>
          <w:t>enabling legislation</w:t>
        </w:r>
        <w:r>
          <w:rPr>
            <w:rFonts w:ascii="Tahoma" w:hAnsi="Tahoma" w:cs="Tahoma"/>
            <w:sz w:val="24"/>
            <w:szCs w:val="24"/>
          </w:rPr>
          <w:t xml:space="preserve"> dealing with the realisation of the best-interests-of-the-child right. </w:t>
        </w:r>
      </w:ins>
      <w:ins w:id="139" w:author="Mariette Reyneke" w:date="2016-04-28T18:16:00Z">
        <w:r>
          <w:rPr>
            <w:rFonts w:ascii="Tahoma" w:hAnsi="Tahoma" w:cs="Tahoma"/>
            <w:sz w:val="24"/>
            <w:szCs w:val="24"/>
          </w:rPr>
          <w:t>Consequently it is</w:t>
        </w:r>
      </w:ins>
      <w:ins w:id="140" w:author="Mariette Reyneke" w:date="2016-04-28T18:11:00Z">
        <w:r>
          <w:rPr>
            <w:rFonts w:ascii="Tahoma" w:hAnsi="Tahoma" w:cs="Tahoma"/>
            <w:sz w:val="24"/>
            <w:szCs w:val="24"/>
          </w:rPr>
          <w:t xml:space="preserve"> important to ensure that there is proper alignment between different acts and constitutional imperatives.</w:t>
        </w:r>
      </w:ins>
    </w:p>
    <w:p w14:paraId="499BE0CB" w14:textId="77777777" w:rsidR="005401FC" w:rsidRDefault="005401FC" w:rsidP="003934CA">
      <w:pPr>
        <w:rPr>
          <w:ins w:id="141" w:author="Mariette Reyneke" w:date="2016-04-28T18:02:00Z"/>
          <w:rFonts w:ascii="Tahoma" w:hAnsi="Tahoma" w:cs="Tahoma"/>
          <w:sz w:val="24"/>
          <w:szCs w:val="24"/>
        </w:rPr>
      </w:pPr>
    </w:p>
    <w:p w14:paraId="6AC9B55B" w14:textId="7A117240" w:rsidR="003934CA" w:rsidRDefault="003934CA" w:rsidP="003934CA">
      <w:pPr>
        <w:rPr>
          <w:ins w:id="142" w:author="Mariette Reyneke" w:date="2016-04-28T18:02:00Z"/>
          <w:rFonts w:ascii="Tahoma" w:hAnsi="Tahoma" w:cs="Tahoma"/>
          <w:sz w:val="24"/>
          <w:szCs w:val="24"/>
        </w:rPr>
      </w:pPr>
      <w:ins w:id="143" w:author="Mariette Reyneke" w:date="2016-04-28T18:02:00Z">
        <w:r>
          <w:rPr>
            <w:rFonts w:ascii="Tahoma" w:hAnsi="Tahoma" w:cs="Tahoma"/>
            <w:sz w:val="24"/>
            <w:szCs w:val="24"/>
          </w:rPr>
          <w:t xml:space="preserve">It is therefore appropriate to investigate the </w:t>
        </w:r>
        <w:r w:rsidRPr="005C62ED">
          <w:rPr>
            <w:rFonts w:ascii="Tahoma" w:hAnsi="Tahoma" w:cs="Tahoma"/>
            <w:i/>
            <w:sz w:val="24"/>
            <w:szCs w:val="24"/>
          </w:rPr>
          <w:t>Schools Act</w:t>
        </w:r>
        <w:r>
          <w:rPr>
            <w:rFonts w:ascii="Tahoma" w:hAnsi="Tahoma" w:cs="Tahoma"/>
            <w:sz w:val="24"/>
            <w:szCs w:val="24"/>
          </w:rPr>
          <w:t xml:space="preserve"> </w:t>
        </w:r>
        <w:r w:rsidRPr="00CC18D5">
          <w:rPr>
            <w:rStyle w:val="FootnoteReference"/>
            <w:rFonts w:ascii="Tahoma" w:hAnsi="Tahoma" w:cs="Tahoma"/>
            <w:sz w:val="24"/>
            <w:szCs w:val="24"/>
            <w:u w:val="single"/>
          </w:rPr>
          <w:footnoteReference w:id="9"/>
        </w:r>
        <w:r>
          <w:rPr>
            <w:rFonts w:ascii="Tahoma" w:hAnsi="Tahoma" w:cs="Tahoma"/>
            <w:sz w:val="24"/>
            <w:szCs w:val="24"/>
          </w:rPr>
          <w:t xml:space="preserve"> and the </w:t>
        </w:r>
        <w:r w:rsidRPr="005C62ED">
          <w:rPr>
            <w:rFonts w:ascii="Tahoma" w:hAnsi="Tahoma" w:cs="Tahoma"/>
            <w:i/>
            <w:sz w:val="24"/>
            <w:szCs w:val="24"/>
          </w:rPr>
          <w:t>Child Justice Act</w:t>
        </w:r>
      </w:ins>
      <w:ins w:id="146" w:author="Mariette Reyneke" w:date="2016-04-28T18:19:00Z">
        <w:r w:rsidR="00343469">
          <w:rPr>
            <w:rFonts w:ascii="Tahoma" w:hAnsi="Tahoma" w:cs="Tahoma"/>
            <w:i/>
            <w:sz w:val="24"/>
            <w:szCs w:val="24"/>
          </w:rPr>
          <w:t xml:space="preserve"> </w:t>
        </w:r>
      </w:ins>
      <w:ins w:id="147" w:author="Mariette Reyneke" w:date="2016-04-28T18:02:00Z">
        <w:r w:rsidRPr="00B74489">
          <w:rPr>
            <w:rStyle w:val="FootnoteReference"/>
            <w:rFonts w:ascii="Tahoma" w:hAnsi="Tahoma" w:cs="Tahoma"/>
            <w:sz w:val="24"/>
            <w:szCs w:val="24"/>
          </w:rPr>
          <w:footnoteReference w:id="10"/>
        </w:r>
        <w:r>
          <w:rPr>
            <w:rFonts w:ascii="Tahoma" w:hAnsi="Tahoma" w:cs="Tahoma"/>
            <w:sz w:val="24"/>
            <w:szCs w:val="24"/>
          </w:rPr>
          <w:t xml:space="preserve"> to determine whether these two acts are properly aligned and whether there are any </w:t>
        </w:r>
        <w:r>
          <w:rPr>
            <w:rFonts w:ascii="Tahoma" w:hAnsi="Tahoma" w:cs="Tahoma"/>
            <w:sz w:val="24"/>
            <w:szCs w:val="24"/>
          </w:rPr>
          <w:lastRenderedPageBreak/>
          <w:t xml:space="preserve">room for improvement to ensure that the best interests of children are served in both the school and child justice system. Furthermore, one would want to ensure that the legal framework contribute to limit the number of children who filters through from the education system to the juvenile justice system. </w:t>
        </w:r>
      </w:ins>
    </w:p>
    <w:p w14:paraId="28D1A469" w14:textId="77777777" w:rsidR="00C86755" w:rsidRDefault="00C86755" w:rsidP="00C86755">
      <w:pPr>
        <w:rPr>
          <w:ins w:id="150" w:author="Mariette Reyneke" w:date="2016-04-28T17:23:00Z"/>
          <w:rFonts w:ascii="Tahoma" w:hAnsi="Tahoma" w:cs="Tahoma"/>
          <w:sz w:val="24"/>
          <w:szCs w:val="24"/>
        </w:rPr>
      </w:pPr>
    </w:p>
    <w:p w14:paraId="0C099F9C" w14:textId="77777777" w:rsidR="00343469" w:rsidRDefault="000F751A" w:rsidP="00B74489">
      <w:pPr>
        <w:rPr>
          <w:ins w:id="151" w:author="Mariette Reyneke" w:date="2016-04-28T18:24:00Z"/>
          <w:rFonts w:ascii="Tahoma" w:hAnsi="Tahoma" w:cs="Tahoma"/>
          <w:sz w:val="24"/>
          <w:szCs w:val="24"/>
        </w:rPr>
      </w:pPr>
      <w:ins w:id="152" w:author="Mariette Reyneke" w:date="2016-04-12T17:17:00Z">
        <w:r w:rsidRPr="00CC18D5">
          <w:rPr>
            <w:rFonts w:ascii="Tahoma" w:hAnsi="Tahoma" w:cs="Tahoma"/>
            <w:sz w:val="24"/>
            <w:szCs w:val="24"/>
          </w:rPr>
          <w:t xml:space="preserve">The </w:t>
        </w:r>
        <w:r w:rsidRPr="00CC18D5">
          <w:rPr>
            <w:rFonts w:ascii="Tahoma" w:hAnsi="Tahoma" w:cs="Tahoma"/>
            <w:i/>
            <w:sz w:val="24"/>
            <w:szCs w:val="24"/>
          </w:rPr>
          <w:t>Schools Act</w:t>
        </w:r>
        <w:r w:rsidRPr="00CC18D5">
          <w:rPr>
            <w:rFonts w:ascii="Tahoma" w:hAnsi="Tahoma" w:cs="Tahoma"/>
            <w:sz w:val="24"/>
            <w:szCs w:val="24"/>
          </w:rPr>
          <w:t xml:space="preserve"> was drafted in 1996. Since then the Constitutional Court delivered several ground-breaking judgements on the best-interests-of-the-child concept which were not captured in any of the </w:t>
        </w:r>
        <w:r w:rsidR="001522D6">
          <w:rPr>
            <w:rFonts w:ascii="Tahoma" w:hAnsi="Tahoma" w:cs="Tahoma"/>
            <w:sz w:val="24"/>
            <w:szCs w:val="24"/>
          </w:rPr>
          <w:t>discipline related amendments of</w:t>
        </w:r>
        <w:r w:rsidRPr="00CC18D5">
          <w:rPr>
            <w:rFonts w:ascii="Tahoma" w:hAnsi="Tahoma" w:cs="Tahoma"/>
            <w:sz w:val="24"/>
            <w:szCs w:val="24"/>
          </w:rPr>
          <w:t xml:space="preserve"> the </w:t>
        </w:r>
        <w:r w:rsidRPr="00CC18D5">
          <w:rPr>
            <w:rFonts w:ascii="Tahoma" w:hAnsi="Tahoma" w:cs="Tahoma"/>
            <w:i/>
            <w:sz w:val="24"/>
            <w:szCs w:val="24"/>
          </w:rPr>
          <w:t>Schools Act</w:t>
        </w:r>
        <w:r w:rsidRPr="00CC18D5">
          <w:rPr>
            <w:rFonts w:ascii="Tahoma" w:hAnsi="Tahoma" w:cs="Tahoma"/>
            <w:sz w:val="24"/>
            <w:szCs w:val="24"/>
          </w:rPr>
          <w:t>.</w:t>
        </w:r>
        <w:r>
          <w:rPr>
            <w:rFonts w:ascii="Tahoma" w:hAnsi="Tahoma" w:cs="Tahoma"/>
            <w:sz w:val="24"/>
            <w:szCs w:val="24"/>
          </w:rPr>
          <w:t xml:space="preserve"> </w:t>
        </w:r>
      </w:ins>
      <w:ins w:id="153" w:author="Mariette Reyneke" w:date="2016-04-12T17:55:00Z">
        <w:r w:rsidR="001522D6">
          <w:rPr>
            <w:rFonts w:ascii="Tahoma" w:hAnsi="Tahoma" w:cs="Tahoma"/>
            <w:sz w:val="24"/>
            <w:szCs w:val="24"/>
          </w:rPr>
          <w:t>On the other hand</w:t>
        </w:r>
      </w:ins>
      <w:ins w:id="154" w:author="Mariette Reyneke" w:date="2016-04-12T17:17:00Z">
        <w:r>
          <w:rPr>
            <w:rFonts w:ascii="Tahoma" w:hAnsi="Tahoma" w:cs="Tahoma"/>
            <w:sz w:val="24"/>
            <w:szCs w:val="24"/>
          </w:rPr>
          <w:t xml:space="preserve">, the </w:t>
        </w:r>
        <w:r w:rsidRPr="00CC18D5">
          <w:rPr>
            <w:rFonts w:ascii="Tahoma" w:hAnsi="Tahoma" w:cs="Tahoma"/>
            <w:i/>
            <w:sz w:val="24"/>
            <w:szCs w:val="24"/>
          </w:rPr>
          <w:t>Child Justice Act</w:t>
        </w:r>
        <w:r>
          <w:rPr>
            <w:rFonts w:ascii="Tahoma" w:hAnsi="Tahoma" w:cs="Tahoma"/>
            <w:sz w:val="24"/>
            <w:szCs w:val="24"/>
          </w:rPr>
          <w:t xml:space="preserve"> came into operation in 2010 and reflects the </w:t>
        </w:r>
      </w:ins>
      <w:ins w:id="155" w:author="Mariette Reyneke" w:date="2016-04-15T16:17:00Z">
        <w:r w:rsidR="005C62ED">
          <w:rPr>
            <w:rFonts w:ascii="Tahoma" w:hAnsi="Tahoma" w:cs="Tahoma"/>
            <w:sz w:val="24"/>
            <w:szCs w:val="24"/>
          </w:rPr>
          <w:t xml:space="preserve">new </w:t>
        </w:r>
      </w:ins>
      <w:ins w:id="156" w:author="Mariette Reyneke" w:date="2016-04-12T17:17:00Z">
        <w:r>
          <w:rPr>
            <w:rFonts w:ascii="Tahoma" w:hAnsi="Tahoma" w:cs="Tahoma"/>
            <w:sz w:val="24"/>
            <w:szCs w:val="24"/>
          </w:rPr>
          <w:t>constitutional imperatives regarding children’s rights</w:t>
        </w:r>
      </w:ins>
      <w:ins w:id="157" w:author="Mariette Reyneke" w:date="2016-04-12T17:18:00Z">
        <w:r>
          <w:rPr>
            <w:rFonts w:ascii="Tahoma" w:hAnsi="Tahoma" w:cs="Tahoma"/>
            <w:sz w:val="24"/>
            <w:szCs w:val="24"/>
          </w:rPr>
          <w:t xml:space="preserve"> as well as the international standards regarding children in conflict with the law.</w:t>
        </w:r>
      </w:ins>
      <w:ins w:id="158" w:author="Mariette Reyneke" w:date="2016-04-15T16:18:00Z">
        <w:r w:rsidR="005C62ED">
          <w:rPr>
            <w:rFonts w:ascii="Tahoma" w:hAnsi="Tahoma" w:cs="Tahoma"/>
            <w:sz w:val="24"/>
            <w:szCs w:val="24"/>
          </w:rPr>
          <w:t xml:space="preserve"> </w:t>
        </w:r>
      </w:ins>
      <w:ins w:id="159" w:author="Mariette Reyneke" w:date="2016-04-12T17:28:00Z">
        <w:r w:rsidR="00310B0E">
          <w:rPr>
            <w:rFonts w:ascii="Tahoma" w:hAnsi="Tahoma" w:cs="Tahoma"/>
            <w:sz w:val="24"/>
            <w:szCs w:val="24"/>
          </w:rPr>
          <w:t>C</w:t>
        </w:r>
      </w:ins>
      <w:ins w:id="160" w:author="Mariette Reyneke" w:date="2016-04-12T17:27:00Z">
        <w:r w:rsidR="00310B0E">
          <w:rPr>
            <w:rFonts w:ascii="Tahoma" w:hAnsi="Tahoma" w:cs="Tahoma"/>
            <w:sz w:val="24"/>
            <w:szCs w:val="24"/>
          </w:rPr>
          <w:t>onsequently</w:t>
        </w:r>
      </w:ins>
      <w:ins w:id="161" w:author="Mariette Reyneke" w:date="2016-04-12T17:19:00Z">
        <w:r>
          <w:rPr>
            <w:rFonts w:ascii="Tahoma" w:hAnsi="Tahoma" w:cs="Tahoma"/>
            <w:sz w:val="24"/>
            <w:szCs w:val="24"/>
          </w:rPr>
          <w:t xml:space="preserve"> </w:t>
        </w:r>
        <w:r w:rsidRPr="00343469">
          <w:rPr>
            <w:rFonts w:ascii="Tahoma" w:hAnsi="Tahoma" w:cs="Tahoma"/>
            <w:sz w:val="24"/>
            <w:szCs w:val="24"/>
          </w:rPr>
          <w:t>t</w:t>
        </w:r>
      </w:ins>
      <w:del w:id="162" w:author="Mariette Reyneke" w:date="2016-04-12T17:19:00Z">
        <w:r w:rsidR="007364D2" w:rsidRPr="00343469" w:rsidDel="000F751A">
          <w:rPr>
            <w:rFonts w:ascii="Tahoma" w:hAnsi="Tahoma" w:cs="Tahoma"/>
            <w:sz w:val="24"/>
            <w:szCs w:val="24"/>
          </w:rPr>
          <w:delText>T</w:delText>
        </w:r>
      </w:del>
      <w:r w:rsidR="007364D2" w:rsidRPr="00343469">
        <w:rPr>
          <w:rFonts w:ascii="Tahoma" w:hAnsi="Tahoma" w:cs="Tahoma"/>
          <w:sz w:val="24"/>
          <w:szCs w:val="24"/>
        </w:rPr>
        <w:t>he current legislative framework creates the impression that</w:t>
      </w:r>
      <w:r w:rsidR="00C35656" w:rsidRPr="00343469">
        <w:rPr>
          <w:rFonts w:ascii="Tahoma" w:hAnsi="Tahoma" w:cs="Tahoma"/>
          <w:sz w:val="24"/>
          <w:szCs w:val="24"/>
        </w:rPr>
        <w:t xml:space="preserve"> children should first come into conflict with the law before </w:t>
      </w:r>
      <w:r w:rsidR="002F47D2" w:rsidRPr="00343469">
        <w:rPr>
          <w:rFonts w:ascii="Tahoma" w:hAnsi="Tahoma" w:cs="Tahoma"/>
          <w:sz w:val="24"/>
          <w:szCs w:val="24"/>
        </w:rPr>
        <w:t xml:space="preserve">legislation </w:t>
      </w:r>
      <w:r w:rsidR="002F47D2" w:rsidRPr="002D481C">
        <w:rPr>
          <w:rFonts w:ascii="Tahoma" w:hAnsi="Tahoma" w:cs="Tahoma"/>
          <w:sz w:val="24"/>
          <w:szCs w:val="24"/>
        </w:rPr>
        <w:t>explicit</w:t>
      </w:r>
      <w:r w:rsidR="00BE0A3D" w:rsidRPr="002D481C">
        <w:rPr>
          <w:rFonts w:ascii="Tahoma" w:hAnsi="Tahoma" w:cs="Tahoma"/>
          <w:sz w:val="24"/>
          <w:szCs w:val="24"/>
        </w:rPr>
        <w:t>ly</w:t>
      </w:r>
      <w:r w:rsidR="00BE0A3D" w:rsidRPr="00343469">
        <w:rPr>
          <w:rFonts w:ascii="Tahoma" w:hAnsi="Tahoma" w:cs="Tahoma"/>
          <w:sz w:val="24"/>
          <w:szCs w:val="24"/>
        </w:rPr>
        <w:t xml:space="preserve"> focus on the best interests of the children who </w:t>
      </w:r>
      <w:r w:rsidR="00294F0E" w:rsidRPr="00343469">
        <w:rPr>
          <w:rFonts w:ascii="Tahoma" w:hAnsi="Tahoma" w:cs="Tahoma"/>
          <w:sz w:val="24"/>
          <w:szCs w:val="24"/>
        </w:rPr>
        <w:t>misbehave or act in a socially unacceptable way</w:t>
      </w:r>
      <w:ins w:id="163" w:author="Mariette Reyneke" w:date="2016-04-28T18:24:00Z">
        <w:r w:rsidR="00343469" w:rsidRPr="00343469">
          <w:rPr>
            <w:rFonts w:ascii="Tahoma" w:hAnsi="Tahoma" w:cs="Tahoma"/>
            <w:sz w:val="24"/>
            <w:szCs w:val="24"/>
          </w:rPr>
          <w:t>.</w:t>
        </w:r>
      </w:ins>
    </w:p>
    <w:p w14:paraId="547BBE75" w14:textId="683CD4E6" w:rsidR="00C35656" w:rsidRPr="00B74489" w:rsidRDefault="00C35656" w:rsidP="00B74489">
      <w:pPr>
        <w:rPr>
          <w:rFonts w:ascii="Tahoma" w:hAnsi="Tahoma" w:cs="Tahoma"/>
          <w:sz w:val="24"/>
          <w:szCs w:val="24"/>
        </w:rPr>
      </w:pPr>
      <w:r w:rsidRPr="00B74489">
        <w:rPr>
          <w:rFonts w:ascii="Tahoma" w:hAnsi="Tahoma" w:cs="Tahoma"/>
          <w:sz w:val="24"/>
          <w:szCs w:val="24"/>
        </w:rPr>
        <w:t xml:space="preserve"> </w:t>
      </w:r>
    </w:p>
    <w:p w14:paraId="4626D1FD" w14:textId="48A25625" w:rsidR="00C421FE" w:rsidRDefault="00343469" w:rsidP="00B74489">
      <w:pPr>
        <w:rPr>
          <w:rFonts w:ascii="Tahoma" w:hAnsi="Tahoma" w:cs="Tahoma"/>
          <w:sz w:val="24"/>
          <w:szCs w:val="24"/>
        </w:rPr>
      </w:pPr>
      <w:ins w:id="164" w:author="Mariette Reyneke" w:date="2016-04-28T18:23:00Z">
        <w:r>
          <w:rPr>
            <w:rFonts w:ascii="Tahoma" w:hAnsi="Tahoma" w:cs="Tahoma"/>
            <w:sz w:val="24"/>
            <w:szCs w:val="24"/>
          </w:rPr>
          <w:t>It is argued in this article that th</w:t>
        </w:r>
        <w:r w:rsidRPr="00B74489">
          <w:rPr>
            <w:rFonts w:ascii="Tahoma" w:hAnsi="Tahoma" w:cs="Tahoma"/>
            <w:sz w:val="24"/>
            <w:szCs w:val="24"/>
          </w:rPr>
          <w:t>e child centeredness of legislation is indicative of its compliance with the imperatives of the paramountcy of the best-interests-of-the-child concept</w:t>
        </w:r>
        <w:r>
          <w:rPr>
            <w:rFonts w:ascii="Tahoma" w:hAnsi="Tahoma" w:cs="Tahoma"/>
            <w:sz w:val="24"/>
            <w:szCs w:val="24"/>
          </w:rPr>
          <w:t>.</w:t>
        </w:r>
        <w:r w:rsidRPr="00B74489">
          <w:rPr>
            <w:rFonts w:ascii="Tahoma" w:hAnsi="Tahoma" w:cs="Tahoma"/>
            <w:sz w:val="24"/>
            <w:szCs w:val="24"/>
          </w:rPr>
          <w:t xml:space="preserve">   </w:t>
        </w:r>
        <w:r w:rsidRPr="00343469">
          <w:rPr>
            <w:rFonts w:ascii="Tahoma" w:hAnsi="Tahoma" w:cs="Tahoma"/>
            <w:sz w:val="24"/>
            <w:szCs w:val="24"/>
          </w:rPr>
          <w:t xml:space="preserve">This article aims to prove that sections 8 and 9 of the </w:t>
        </w:r>
        <w:r w:rsidRPr="00343469">
          <w:rPr>
            <w:rFonts w:ascii="Tahoma" w:hAnsi="Tahoma" w:cs="Tahoma"/>
            <w:i/>
            <w:sz w:val="24"/>
            <w:szCs w:val="24"/>
          </w:rPr>
          <w:t>Schools Act</w:t>
        </w:r>
        <w:r w:rsidRPr="00343469">
          <w:rPr>
            <w:rFonts w:ascii="Tahoma" w:hAnsi="Tahoma" w:cs="Tahoma"/>
            <w:sz w:val="24"/>
            <w:szCs w:val="24"/>
          </w:rPr>
          <w:t>,</w:t>
        </w:r>
        <w:r w:rsidRPr="00343469">
          <w:rPr>
            <w:rStyle w:val="FootnoteReference"/>
            <w:rFonts w:ascii="Tahoma" w:hAnsi="Tahoma" w:cs="Tahoma"/>
            <w:sz w:val="24"/>
            <w:szCs w:val="24"/>
            <w:u w:val="single"/>
          </w:rPr>
          <w:footnoteReference w:id="11"/>
        </w:r>
        <w:r w:rsidRPr="00343469">
          <w:rPr>
            <w:rFonts w:ascii="Tahoma" w:hAnsi="Tahoma" w:cs="Tahoma"/>
            <w:sz w:val="24"/>
            <w:szCs w:val="24"/>
          </w:rPr>
          <w:t xml:space="preserve"> dealing with school discipline and formal disciplinary hearings is not child-centred and are not in line with the constitutional developments regarding the best-interests-of-the-child concept.</w:t>
        </w:r>
        <w:r>
          <w:rPr>
            <w:rFonts w:ascii="Tahoma" w:hAnsi="Tahoma" w:cs="Tahoma"/>
            <w:sz w:val="24"/>
            <w:szCs w:val="24"/>
          </w:rPr>
          <w:t xml:space="preserve"> </w:t>
        </w:r>
      </w:ins>
    </w:p>
    <w:p w14:paraId="1CE6D39E" w14:textId="77777777" w:rsidR="008E246F" w:rsidRPr="00B74489" w:rsidRDefault="00873A41" w:rsidP="00873A41">
      <w:pPr>
        <w:pStyle w:val="Heading1"/>
      </w:pPr>
      <w:r>
        <w:t xml:space="preserve">2 </w:t>
      </w:r>
      <w:r w:rsidR="008E246F" w:rsidRPr="00B74489">
        <w:t>The best interests of the child</w:t>
      </w:r>
    </w:p>
    <w:p w14:paraId="5E510639" w14:textId="77777777" w:rsidR="001E300E" w:rsidRDefault="001E300E" w:rsidP="00B74489">
      <w:pPr>
        <w:rPr>
          <w:rFonts w:ascii="Tahoma" w:hAnsi="Tahoma" w:cs="Tahoma"/>
          <w:sz w:val="24"/>
          <w:szCs w:val="24"/>
        </w:rPr>
      </w:pPr>
    </w:p>
    <w:p w14:paraId="6568B0E4" w14:textId="77777777" w:rsidR="00433825" w:rsidRPr="00B74489" w:rsidRDefault="00B62948" w:rsidP="00B74489">
      <w:pPr>
        <w:rPr>
          <w:rFonts w:ascii="Tahoma" w:hAnsi="Tahoma" w:cs="Tahoma"/>
          <w:sz w:val="24"/>
          <w:szCs w:val="24"/>
        </w:rPr>
      </w:pPr>
      <w:r w:rsidRPr="00B74489">
        <w:rPr>
          <w:rFonts w:ascii="Tahoma" w:hAnsi="Tahoma" w:cs="Tahoma"/>
          <w:sz w:val="24"/>
          <w:szCs w:val="24"/>
        </w:rPr>
        <w:t xml:space="preserve">The best-interests-of-the-child concept is not only a common </w:t>
      </w:r>
      <w:r w:rsidR="003963EF" w:rsidRPr="00B74489">
        <w:rPr>
          <w:rFonts w:ascii="Tahoma" w:hAnsi="Tahoma" w:cs="Tahoma"/>
          <w:sz w:val="24"/>
          <w:szCs w:val="24"/>
        </w:rPr>
        <w:t>law principle, included in the C</w:t>
      </w:r>
      <w:r w:rsidRPr="00B74489">
        <w:rPr>
          <w:rFonts w:ascii="Tahoma" w:hAnsi="Tahoma" w:cs="Tahoma"/>
          <w:sz w:val="24"/>
          <w:szCs w:val="24"/>
        </w:rPr>
        <w:t>onstitution, bu</w:t>
      </w:r>
      <w:r w:rsidR="005A36F7" w:rsidRPr="00B74489">
        <w:rPr>
          <w:rFonts w:ascii="Tahoma" w:hAnsi="Tahoma" w:cs="Tahoma"/>
          <w:sz w:val="24"/>
          <w:szCs w:val="24"/>
        </w:rPr>
        <w:t>t is</w:t>
      </w:r>
      <w:r w:rsidRPr="00B74489">
        <w:rPr>
          <w:rFonts w:ascii="Tahoma" w:hAnsi="Tahoma" w:cs="Tahoma"/>
          <w:sz w:val="24"/>
          <w:szCs w:val="24"/>
        </w:rPr>
        <w:t xml:space="preserve"> an enforceable constitutional right</w:t>
      </w:r>
      <w:r w:rsidR="005A36F7" w:rsidRPr="00B74489">
        <w:rPr>
          <w:rFonts w:ascii="Tahoma" w:hAnsi="Tahoma" w:cs="Tahoma"/>
          <w:sz w:val="24"/>
          <w:szCs w:val="24"/>
        </w:rPr>
        <w:t xml:space="preserve"> too</w:t>
      </w:r>
      <w:r w:rsidRPr="00B74489">
        <w:rPr>
          <w:rFonts w:ascii="Tahoma" w:hAnsi="Tahoma" w:cs="Tahoma"/>
          <w:sz w:val="24"/>
          <w:szCs w:val="24"/>
        </w:rPr>
        <w:t>.</w:t>
      </w:r>
      <w:r w:rsidRPr="00B74489">
        <w:rPr>
          <w:rStyle w:val="FootnoteReference"/>
          <w:rFonts w:ascii="Tahoma" w:hAnsi="Tahoma" w:cs="Tahoma"/>
          <w:sz w:val="24"/>
          <w:szCs w:val="24"/>
        </w:rPr>
        <w:footnoteReference w:id="12"/>
      </w:r>
      <w:r w:rsidRPr="00B74489">
        <w:rPr>
          <w:rFonts w:ascii="Tahoma" w:hAnsi="Tahoma" w:cs="Tahoma"/>
          <w:sz w:val="24"/>
          <w:szCs w:val="24"/>
        </w:rPr>
        <w:t xml:space="preserve">  The best-interests-of-the child</w:t>
      </w:r>
      <w:del w:id="167" w:author="Mariette Reyneke" w:date="2016-04-11T15:49:00Z">
        <w:r w:rsidRPr="00B74489" w:rsidDel="000D3E58">
          <w:rPr>
            <w:rFonts w:ascii="Tahoma" w:hAnsi="Tahoma" w:cs="Tahoma"/>
            <w:sz w:val="24"/>
            <w:szCs w:val="24"/>
          </w:rPr>
          <w:delText>-</w:delText>
        </w:r>
      </w:del>
      <w:r w:rsidRPr="00B74489">
        <w:rPr>
          <w:rFonts w:ascii="Tahoma" w:hAnsi="Tahoma" w:cs="Tahoma"/>
          <w:sz w:val="24"/>
          <w:szCs w:val="24"/>
        </w:rPr>
        <w:t xml:space="preserve"> concept</w:t>
      </w:r>
      <w:r w:rsidR="003963EF" w:rsidRPr="00B74489">
        <w:rPr>
          <w:rFonts w:ascii="Tahoma" w:hAnsi="Tahoma" w:cs="Tahoma"/>
          <w:sz w:val="24"/>
          <w:szCs w:val="24"/>
        </w:rPr>
        <w:t xml:space="preserve"> and the best interests right</w:t>
      </w:r>
      <w:r w:rsidR="007A55A4" w:rsidRPr="00B74489">
        <w:rPr>
          <w:rFonts w:ascii="Tahoma" w:hAnsi="Tahoma" w:cs="Tahoma"/>
          <w:sz w:val="24"/>
          <w:szCs w:val="24"/>
        </w:rPr>
        <w:t xml:space="preserve"> of the child are</w:t>
      </w:r>
      <w:r w:rsidRPr="00B74489">
        <w:rPr>
          <w:rFonts w:ascii="Tahoma" w:hAnsi="Tahoma" w:cs="Tahoma"/>
          <w:sz w:val="24"/>
          <w:szCs w:val="24"/>
        </w:rPr>
        <w:t xml:space="preserve"> a multi-facetted</w:t>
      </w:r>
      <w:r w:rsidR="007A55A4" w:rsidRPr="00B74489">
        <w:rPr>
          <w:rFonts w:ascii="Tahoma" w:hAnsi="Tahoma" w:cs="Tahoma"/>
          <w:sz w:val="24"/>
          <w:szCs w:val="24"/>
        </w:rPr>
        <w:t xml:space="preserve"> notion</w:t>
      </w:r>
      <w:r w:rsidRPr="00B74489">
        <w:rPr>
          <w:rFonts w:ascii="Tahoma" w:hAnsi="Tahoma" w:cs="Tahoma"/>
          <w:sz w:val="24"/>
          <w:szCs w:val="24"/>
        </w:rPr>
        <w:t xml:space="preserve"> one </w:t>
      </w:r>
      <w:r w:rsidR="007A55A4" w:rsidRPr="00B74489">
        <w:rPr>
          <w:rFonts w:ascii="Tahoma" w:hAnsi="Tahoma" w:cs="Tahoma"/>
          <w:sz w:val="24"/>
          <w:szCs w:val="24"/>
        </w:rPr>
        <w:t xml:space="preserve">which gives rise to several issues. These include questions such as: which </w:t>
      </w:r>
      <w:r w:rsidR="007A55A4" w:rsidRPr="00B74489">
        <w:rPr>
          <w:rFonts w:ascii="Tahoma" w:hAnsi="Tahoma" w:cs="Tahoma"/>
          <w:sz w:val="24"/>
          <w:szCs w:val="24"/>
        </w:rPr>
        <w:lastRenderedPageBreak/>
        <w:t xml:space="preserve">child or children are implicated? Which interests of the child </w:t>
      </w:r>
      <w:ins w:id="168" w:author="Mariette Reyneke" w:date="2016-02-17T14:21:00Z">
        <w:r w:rsidR="004B6037">
          <w:rPr>
            <w:rFonts w:ascii="Tahoma" w:hAnsi="Tahoma" w:cs="Tahoma"/>
            <w:sz w:val="24"/>
            <w:szCs w:val="24"/>
          </w:rPr>
          <w:t>are</w:t>
        </w:r>
      </w:ins>
      <w:del w:id="169" w:author="Mariette Reyneke" w:date="2016-02-17T14:21:00Z">
        <w:r w:rsidR="007A55A4" w:rsidRPr="00B74489" w:rsidDel="004B6037">
          <w:rPr>
            <w:rFonts w:ascii="Tahoma" w:hAnsi="Tahoma" w:cs="Tahoma"/>
            <w:sz w:val="24"/>
            <w:szCs w:val="24"/>
          </w:rPr>
          <w:delText>is</w:delText>
        </w:r>
      </w:del>
      <w:r w:rsidR="007A55A4" w:rsidRPr="00B74489">
        <w:rPr>
          <w:rFonts w:ascii="Tahoma" w:hAnsi="Tahoma" w:cs="Tahoma"/>
          <w:sz w:val="24"/>
          <w:szCs w:val="24"/>
        </w:rPr>
        <w:t xml:space="preserve"> at stake? What does “best interests” entail? What does the </w:t>
      </w:r>
      <w:r w:rsidR="0085182A" w:rsidRPr="00B74489">
        <w:rPr>
          <w:rFonts w:ascii="Tahoma" w:hAnsi="Tahoma" w:cs="Tahoma"/>
          <w:sz w:val="24"/>
          <w:szCs w:val="24"/>
        </w:rPr>
        <w:t>“</w:t>
      </w:r>
      <w:r w:rsidR="007A55A4" w:rsidRPr="00B74489">
        <w:rPr>
          <w:rFonts w:ascii="Tahoma" w:hAnsi="Tahoma" w:cs="Tahoma"/>
          <w:sz w:val="24"/>
          <w:szCs w:val="24"/>
        </w:rPr>
        <w:t>paramountcy</w:t>
      </w:r>
      <w:r w:rsidR="0085182A" w:rsidRPr="00B74489">
        <w:rPr>
          <w:rFonts w:ascii="Tahoma" w:hAnsi="Tahoma" w:cs="Tahoma"/>
          <w:sz w:val="24"/>
          <w:szCs w:val="24"/>
        </w:rPr>
        <w:t>”</w:t>
      </w:r>
      <w:r w:rsidR="007A55A4" w:rsidRPr="00B74489">
        <w:rPr>
          <w:rFonts w:ascii="Tahoma" w:hAnsi="Tahoma" w:cs="Tahoma"/>
          <w:sz w:val="24"/>
          <w:szCs w:val="24"/>
        </w:rPr>
        <w:t xml:space="preserve"> of the best interests of the child entail? What does </w:t>
      </w:r>
      <w:r w:rsidR="0085182A" w:rsidRPr="00B74489">
        <w:rPr>
          <w:rFonts w:ascii="Tahoma" w:hAnsi="Tahoma" w:cs="Tahoma"/>
          <w:sz w:val="24"/>
          <w:szCs w:val="24"/>
        </w:rPr>
        <w:t>“</w:t>
      </w:r>
      <w:r w:rsidR="007A55A4" w:rsidRPr="00B74489">
        <w:rPr>
          <w:rFonts w:ascii="Tahoma" w:hAnsi="Tahoma" w:cs="Tahoma"/>
          <w:sz w:val="24"/>
          <w:szCs w:val="24"/>
        </w:rPr>
        <w:t>every ma</w:t>
      </w:r>
      <w:r w:rsidR="005A36F7" w:rsidRPr="00B74489">
        <w:rPr>
          <w:rFonts w:ascii="Tahoma" w:hAnsi="Tahoma" w:cs="Tahoma"/>
          <w:sz w:val="24"/>
          <w:szCs w:val="24"/>
        </w:rPr>
        <w:t>tter concerning a child” entail and how does it manifest</w:t>
      </w:r>
      <w:r w:rsidR="007A55A4" w:rsidRPr="00B74489">
        <w:rPr>
          <w:rFonts w:ascii="Tahoma" w:hAnsi="Tahoma" w:cs="Tahoma"/>
          <w:sz w:val="24"/>
          <w:szCs w:val="24"/>
        </w:rPr>
        <w:t xml:space="preserve"> in the context of school discipline and criminal justice? These questions </w:t>
      </w:r>
      <w:r w:rsidR="005A36F7" w:rsidRPr="00B74489">
        <w:rPr>
          <w:rFonts w:ascii="Tahoma" w:hAnsi="Tahoma" w:cs="Tahoma"/>
          <w:sz w:val="24"/>
          <w:szCs w:val="24"/>
        </w:rPr>
        <w:t>are indeed very encumbered, and</w:t>
      </w:r>
      <w:r w:rsidR="007A55A4" w:rsidRPr="00B74489">
        <w:rPr>
          <w:rFonts w:ascii="Tahoma" w:hAnsi="Tahoma" w:cs="Tahoma"/>
          <w:sz w:val="24"/>
          <w:szCs w:val="24"/>
        </w:rPr>
        <w:t xml:space="preserve"> cannot be addressed in full</w:t>
      </w:r>
      <w:r w:rsidR="0085182A" w:rsidRPr="00B74489">
        <w:rPr>
          <w:rFonts w:ascii="Tahoma" w:hAnsi="Tahoma" w:cs="Tahoma"/>
          <w:sz w:val="24"/>
          <w:szCs w:val="24"/>
        </w:rPr>
        <w:t xml:space="preserve"> with</w:t>
      </w:r>
      <w:r w:rsidR="007A55A4" w:rsidRPr="00B74489">
        <w:rPr>
          <w:rFonts w:ascii="Tahoma" w:hAnsi="Tahoma" w:cs="Tahoma"/>
          <w:sz w:val="24"/>
          <w:szCs w:val="24"/>
        </w:rPr>
        <w:t xml:space="preserve">in the confines of an article. </w:t>
      </w:r>
      <w:r w:rsidR="005051CF" w:rsidRPr="00B74489">
        <w:rPr>
          <w:rFonts w:ascii="Tahoma" w:hAnsi="Tahoma" w:cs="Tahoma"/>
          <w:sz w:val="24"/>
          <w:szCs w:val="24"/>
        </w:rPr>
        <w:t>However, s</w:t>
      </w:r>
      <w:r w:rsidR="00331202" w:rsidRPr="00B74489">
        <w:rPr>
          <w:rFonts w:ascii="Tahoma" w:hAnsi="Tahoma" w:cs="Tahoma"/>
          <w:sz w:val="24"/>
          <w:szCs w:val="24"/>
        </w:rPr>
        <w:t>ince</w:t>
      </w:r>
      <w:r w:rsidR="00FA7B3B" w:rsidRPr="00B74489">
        <w:rPr>
          <w:rFonts w:ascii="Tahoma" w:hAnsi="Tahoma" w:cs="Tahoma"/>
          <w:sz w:val="24"/>
          <w:szCs w:val="24"/>
        </w:rPr>
        <w:t xml:space="preserve"> </w:t>
      </w:r>
      <w:r w:rsidR="007A55A4" w:rsidRPr="00B74489">
        <w:rPr>
          <w:rFonts w:ascii="Tahoma" w:hAnsi="Tahoma" w:cs="Tahoma"/>
          <w:sz w:val="24"/>
          <w:szCs w:val="24"/>
        </w:rPr>
        <w:t xml:space="preserve">the </w:t>
      </w:r>
      <w:r w:rsidR="00FA7B3B" w:rsidRPr="00B74489">
        <w:rPr>
          <w:rFonts w:ascii="Tahoma" w:hAnsi="Tahoma" w:cs="Tahoma"/>
          <w:sz w:val="24"/>
          <w:szCs w:val="24"/>
        </w:rPr>
        <w:t>best</w:t>
      </w:r>
      <w:r w:rsidR="007A55A4" w:rsidRPr="00B74489">
        <w:rPr>
          <w:rFonts w:ascii="Tahoma" w:hAnsi="Tahoma" w:cs="Tahoma"/>
          <w:sz w:val="24"/>
          <w:szCs w:val="24"/>
        </w:rPr>
        <w:t>-</w:t>
      </w:r>
      <w:r w:rsidR="00FA7B3B" w:rsidRPr="00B74489">
        <w:rPr>
          <w:rFonts w:ascii="Tahoma" w:hAnsi="Tahoma" w:cs="Tahoma"/>
          <w:sz w:val="24"/>
          <w:szCs w:val="24"/>
        </w:rPr>
        <w:t>interests</w:t>
      </w:r>
      <w:r w:rsidR="007A55A4" w:rsidRPr="00B74489">
        <w:rPr>
          <w:rFonts w:ascii="Tahoma" w:hAnsi="Tahoma" w:cs="Tahoma"/>
          <w:sz w:val="24"/>
          <w:szCs w:val="24"/>
        </w:rPr>
        <w:t>-</w:t>
      </w:r>
      <w:r w:rsidR="00FA7B3B" w:rsidRPr="00B74489">
        <w:rPr>
          <w:rFonts w:ascii="Tahoma" w:hAnsi="Tahoma" w:cs="Tahoma"/>
          <w:sz w:val="24"/>
          <w:szCs w:val="24"/>
        </w:rPr>
        <w:t>of</w:t>
      </w:r>
      <w:r w:rsidR="007A55A4" w:rsidRPr="00B74489">
        <w:rPr>
          <w:rFonts w:ascii="Tahoma" w:hAnsi="Tahoma" w:cs="Tahoma"/>
          <w:sz w:val="24"/>
          <w:szCs w:val="24"/>
        </w:rPr>
        <w:t>-</w:t>
      </w:r>
      <w:r w:rsidR="00331202" w:rsidRPr="00B74489">
        <w:rPr>
          <w:rFonts w:ascii="Tahoma" w:hAnsi="Tahoma" w:cs="Tahoma"/>
          <w:sz w:val="24"/>
          <w:szCs w:val="24"/>
        </w:rPr>
        <w:t>the</w:t>
      </w:r>
      <w:r w:rsidR="007A55A4" w:rsidRPr="00B74489">
        <w:rPr>
          <w:rFonts w:ascii="Tahoma" w:hAnsi="Tahoma" w:cs="Tahoma"/>
          <w:sz w:val="24"/>
          <w:szCs w:val="24"/>
        </w:rPr>
        <w:t>-</w:t>
      </w:r>
      <w:r w:rsidR="00331202" w:rsidRPr="00B74489">
        <w:rPr>
          <w:rFonts w:ascii="Tahoma" w:hAnsi="Tahoma" w:cs="Tahoma"/>
          <w:sz w:val="24"/>
          <w:szCs w:val="24"/>
        </w:rPr>
        <w:t>child are</w:t>
      </w:r>
      <w:r w:rsidR="00FA7B3B" w:rsidRPr="00B74489">
        <w:rPr>
          <w:rFonts w:ascii="Tahoma" w:hAnsi="Tahoma" w:cs="Tahoma"/>
          <w:sz w:val="24"/>
          <w:szCs w:val="24"/>
        </w:rPr>
        <w:t xml:space="preserve"> of paramount importance in every matter </w:t>
      </w:r>
      <w:r w:rsidR="00331202" w:rsidRPr="00B74489">
        <w:rPr>
          <w:rFonts w:ascii="Tahoma" w:hAnsi="Tahoma" w:cs="Tahoma"/>
          <w:sz w:val="24"/>
          <w:szCs w:val="24"/>
        </w:rPr>
        <w:t>concerning the child one would expect</w:t>
      </w:r>
      <w:r w:rsidR="005A36F7" w:rsidRPr="00B74489">
        <w:rPr>
          <w:rFonts w:ascii="Tahoma" w:hAnsi="Tahoma" w:cs="Tahoma"/>
          <w:sz w:val="24"/>
          <w:szCs w:val="24"/>
        </w:rPr>
        <w:t>,</w:t>
      </w:r>
      <w:r w:rsidR="00331202" w:rsidRPr="00B74489">
        <w:rPr>
          <w:rFonts w:ascii="Tahoma" w:hAnsi="Tahoma" w:cs="Tahoma"/>
          <w:sz w:val="24"/>
          <w:szCs w:val="24"/>
        </w:rPr>
        <w:t xml:space="preserve"> a</w:t>
      </w:r>
      <w:r w:rsidR="0085182A" w:rsidRPr="00B74489">
        <w:rPr>
          <w:rFonts w:ascii="Tahoma" w:hAnsi="Tahoma" w:cs="Tahoma"/>
          <w:sz w:val="24"/>
          <w:szCs w:val="24"/>
        </w:rPr>
        <w:t>t the very least</w:t>
      </w:r>
      <w:r w:rsidR="005A36F7" w:rsidRPr="00B74489">
        <w:rPr>
          <w:rFonts w:ascii="Tahoma" w:hAnsi="Tahoma" w:cs="Tahoma"/>
          <w:sz w:val="24"/>
          <w:szCs w:val="24"/>
        </w:rPr>
        <w:t>,</w:t>
      </w:r>
      <w:r w:rsidR="0085182A" w:rsidRPr="00B74489">
        <w:rPr>
          <w:rFonts w:ascii="Tahoma" w:hAnsi="Tahoma" w:cs="Tahoma"/>
          <w:sz w:val="24"/>
          <w:szCs w:val="24"/>
        </w:rPr>
        <w:t xml:space="preserve"> a</w:t>
      </w:r>
      <w:r w:rsidR="00331202" w:rsidRPr="00B74489">
        <w:rPr>
          <w:rFonts w:ascii="Tahoma" w:hAnsi="Tahoma" w:cs="Tahoma"/>
          <w:sz w:val="24"/>
          <w:szCs w:val="24"/>
        </w:rPr>
        <w:t xml:space="preserve"> child-centred approach in both the </w:t>
      </w:r>
      <w:r w:rsidR="00331202" w:rsidRPr="003C6452">
        <w:rPr>
          <w:rFonts w:ascii="Tahoma" w:hAnsi="Tahoma" w:cs="Tahoma"/>
          <w:i/>
          <w:sz w:val="24"/>
          <w:szCs w:val="24"/>
        </w:rPr>
        <w:t>Schools Act</w:t>
      </w:r>
      <w:r w:rsidR="0085182A" w:rsidRPr="00B74489">
        <w:rPr>
          <w:rStyle w:val="FootnoteReference"/>
          <w:rFonts w:ascii="Tahoma" w:hAnsi="Tahoma" w:cs="Tahoma"/>
          <w:sz w:val="24"/>
          <w:szCs w:val="24"/>
        </w:rPr>
        <w:footnoteReference w:id="13"/>
      </w:r>
      <w:r w:rsidR="00331202" w:rsidRPr="00B74489">
        <w:rPr>
          <w:rFonts w:ascii="Tahoma" w:hAnsi="Tahoma" w:cs="Tahoma"/>
          <w:sz w:val="24"/>
          <w:szCs w:val="24"/>
        </w:rPr>
        <w:t xml:space="preserve"> and the </w:t>
      </w:r>
      <w:r w:rsidR="00331202" w:rsidRPr="008E4D83">
        <w:rPr>
          <w:rFonts w:ascii="Tahoma" w:hAnsi="Tahoma" w:cs="Tahoma"/>
          <w:i/>
          <w:sz w:val="24"/>
          <w:szCs w:val="24"/>
        </w:rPr>
        <w:t>Child Justice Act</w:t>
      </w:r>
      <w:r w:rsidR="00331202" w:rsidRPr="00B74489">
        <w:rPr>
          <w:rFonts w:ascii="Tahoma" w:hAnsi="Tahoma" w:cs="Tahoma"/>
          <w:sz w:val="24"/>
          <w:szCs w:val="24"/>
        </w:rPr>
        <w:t>.</w:t>
      </w:r>
      <w:r w:rsidR="0085182A" w:rsidRPr="00B74489">
        <w:rPr>
          <w:rStyle w:val="FootnoteReference"/>
          <w:rFonts w:ascii="Tahoma" w:hAnsi="Tahoma" w:cs="Tahoma"/>
          <w:sz w:val="24"/>
          <w:szCs w:val="24"/>
        </w:rPr>
        <w:footnoteReference w:id="14"/>
      </w:r>
      <w:r w:rsidR="00331202" w:rsidRPr="00B74489">
        <w:rPr>
          <w:rFonts w:ascii="Tahoma" w:hAnsi="Tahoma" w:cs="Tahoma"/>
          <w:sz w:val="24"/>
          <w:szCs w:val="24"/>
        </w:rPr>
        <w:t xml:space="preserve">  </w:t>
      </w:r>
    </w:p>
    <w:p w14:paraId="7C570227" w14:textId="77777777" w:rsidR="008D031E" w:rsidRPr="00B74489" w:rsidRDefault="008D031E" w:rsidP="00B74489">
      <w:pPr>
        <w:rPr>
          <w:rFonts w:ascii="Tahoma" w:hAnsi="Tahoma" w:cs="Tahoma"/>
          <w:sz w:val="24"/>
          <w:szCs w:val="24"/>
        </w:rPr>
      </w:pPr>
    </w:p>
    <w:p w14:paraId="30FA7E84" w14:textId="77777777" w:rsidR="00A9321C" w:rsidRPr="007364D2" w:rsidRDefault="009E0DDD" w:rsidP="007364D2">
      <w:pPr>
        <w:pStyle w:val="Heading2"/>
        <w:rPr>
          <w:rFonts w:ascii="Tahoma" w:hAnsi="Tahoma" w:cs="Tahoma"/>
          <w:i/>
          <w:color w:val="auto"/>
          <w:sz w:val="24"/>
          <w:szCs w:val="24"/>
        </w:rPr>
      </w:pPr>
      <w:r w:rsidRPr="007364D2">
        <w:rPr>
          <w:rFonts w:ascii="Tahoma" w:hAnsi="Tahoma" w:cs="Tahoma"/>
          <w:i/>
          <w:color w:val="auto"/>
          <w:sz w:val="24"/>
          <w:szCs w:val="24"/>
        </w:rPr>
        <w:t xml:space="preserve">2.1 </w:t>
      </w:r>
      <w:r w:rsidR="00A9321C" w:rsidRPr="007364D2">
        <w:rPr>
          <w:rFonts w:ascii="Tahoma" w:hAnsi="Tahoma" w:cs="Tahoma"/>
          <w:i/>
          <w:color w:val="auto"/>
          <w:sz w:val="24"/>
          <w:szCs w:val="24"/>
        </w:rPr>
        <w:t>Child centeredness</w:t>
      </w:r>
    </w:p>
    <w:p w14:paraId="14D45A9C" w14:textId="77777777" w:rsidR="001E300E" w:rsidRDefault="001E300E" w:rsidP="00B74489">
      <w:pPr>
        <w:rPr>
          <w:rFonts w:ascii="Tahoma" w:hAnsi="Tahoma" w:cs="Tahoma"/>
          <w:sz w:val="24"/>
          <w:szCs w:val="24"/>
        </w:rPr>
      </w:pPr>
    </w:p>
    <w:p w14:paraId="31A4BF2E" w14:textId="4004156B" w:rsidR="009529EE" w:rsidRPr="00B74489" w:rsidRDefault="009529EE" w:rsidP="00B74489">
      <w:pPr>
        <w:rPr>
          <w:rFonts w:ascii="Tahoma" w:hAnsi="Tahoma" w:cs="Tahoma"/>
          <w:sz w:val="24"/>
          <w:szCs w:val="24"/>
        </w:rPr>
      </w:pPr>
      <w:r w:rsidRPr="00B74489">
        <w:rPr>
          <w:rFonts w:ascii="Tahoma" w:hAnsi="Tahoma" w:cs="Tahoma"/>
          <w:sz w:val="24"/>
          <w:szCs w:val="24"/>
        </w:rPr>
        <w:t>Section 28(2) of the Constitution and the ensuing interpretations of this provision by the Constitutional Court highlights the need for a child-centred approach in all</w:t>
      </w:r>
      <w:r w:rsidR="000C7C3B" w:rsidRPr="00B74489">
        <w:rPr>
          <w:rFonts w:ascii="Tahoma" w:hAnsi="Tahoma" w:cs="Tahoma"/>
          <w:sz w:val="24"/>
          <w:szCs w:val="24"/>
        </w:rPr>
        <w:t xml:space="preserve"> matter</w:t>
      </w:r>
      <w:ins w:id="170" w:author="Mariette Reyneke" w:date="2016-04-11T15:50:00Z">
        <w:r w:rsidR="000D3E58">
          <w:rPr>
            <w:rFonts w:ascii="Tahoma" w:hAnsi="Tahoma" w:cs="Tahoma"/>
            <w:sz w:val="24"/>
            <w:szCs w:val="24"/>
          </w:rPr>
          <w:t>s</w:t>
        </w:r>
      </w:ins>
      <w:r w:rsidR="000C7C3B" w:rsidRPr="00B74489">
        <w:rPr>
          <w:rFonts w:ascii="Tahoma" w:hAnsi="Tahoma" w:cs="Tahoma"/>
          <w:sz w:val="24"/>
          <w:szCs w:val="24"/>
        </w:rPr>
        <w:t xml:space="preserve"> pertaining to children.</w:t>
      </w:r>
      <w:r w:rsidR="005A36F7" w:rsidRPr="00B74489">
        <w:rPr>
          <w:rStyle w:val="FootnoteReference"/>
          <w:rFonts w:ascii="Tahoma" w:hAnsi="Tahoma" w:cs="Tahoma"/>
          <w:sz w:val="24"/>
          <w:szCs w:val="24"/>
        </w:rPr>
        <w:footnoteReference w:id="15"/>
      </w:r>
      <w:r w:rsidR="000C7C3B" w:rsidRPr="00B74489">
        <w:rPr>
          <w:rFonts w:ascii="Tahoma" w:hAnsi="Tahoma" w:cs="Tahoma"/>
          <w:sz w:val="24"/>
          <w:szCs w:val="24"/>
        </w:rPr>
        <w:t xml:space="preserve"> </w:t>
      </w:r>
      <w:r w:rsidR="00F176F0" w:rsidRPr="00B74489">
        <w:rPr>
          <w:rFonts w:ascii="Tahoma" w:hAnsi="Tahoma" w:cs="Tahoma"/>
          <w:sz w:val="24"/>
          <w:szCs w:val="24"/>
        </w:rPr>
        <w:t>The best interests of the child standard</w:t>
      </w:r>
      <w:r w:rsidR="000C7C3B" w:rsidRPr="00B74489">
        <w:rPr>
          <w:rFonts w:ascii="Tahoma" w:hAnsi="Tahoma" w:cs="Tahoma"/>
          <w:sz w:val="24"/>
          <w:szCs w:val="24"/>
        </w:rPr>
        <w:t xml:space="preserve"> is applicable to the</w:t>
      </w:r>
      <w:r w:rsidR="00F176F0" w:rsidRPr="00B74489">
        <w:rPr>
          <w:rFonts w:ascii="Tahoma" w:hAnsi="Tahoma" w:cs="Tahoma"/>
          <w:sz w:val="24"/>
          <w:szCs w:val="24"/>
        </w:rPr>
        <w:t xml:space="preserve"> implementation of all legislation applicable to a child, children</w:t>
      </w:r>
      <w:r w:rsidR="005A36F7" w:rsidRPr="00B74489">
        <w:rPr>
          <w:rFonts w:ascii="Tahoma" w:hAnsi="Tahoma" w:cs="Tahoma"/>
          <w:sz w:val="24"/>
          <w:szCs w:val="24"/>
        </w:rPr>
        <w:t>, a specific group of children</w:t>
      </w:r>
      <w:r w:rsidR="00F176F0" w:rsidRPr="00B74489">
        <w:rPr>
          <w:rFonts w:ascii="Tahoma" w:hAnsi="Tahoma" w:cs="Tahoma"/>
          <w:sz w:val="24"/>
          <w:szCs w:val="24"/>
        </w:rPr>
        <w:t xml:space="preserve"> or children in general as well as any proceedings, actions and decisions instituted or taken by an organ of state concerning children</w:t>
      </w:r>
      <w:r w:rsidR="005A36F7" w:rsidRPr="00B74489">
        <w:rPr>
          <w:rFonts w:ascii="Tahoma" w:hAnsi="Tahoma" w:cs="Tahoma"/>
          <w:sz w:val="24"/>
          <w:szCs w:val="24"/>
        </w:rPr>
        <w:t>.</w:t>
      </w:r>
      <w:r w:rsidR="0082289A" w:rsidRPr="00B74489">
        <w:rPr>
          <w:rFonts w:ascii="Tahoma" w:hAnsi="Tahoma" w:cs="Tahoma"/>
          <w:sz w:val="24"/>
          <w:szCs w:val="24"/>
          <w:vertAlign w:val="superscript"/>
          <w:lang w:val="en-GB"/>
        </w:rPr>
        <w:footnoteReference w:id="16"/>
      </w:r>
      <w:r w:rsidRPr="00B74489">
        <w:rPr>
          <w:rFonts w:ascii="Tahoma" w:hAnsi="Tahoma" w:cs="Tahoma"/>
          <w:sz w:val="24"/>
          <w:szCs w:val="24"/>
        </w:rPr>
        <w:t xml:space="preserve"> In the school discipline context and child justice context this would mean that the transgressing child, child victim of the transgression</w:t>
      </w:r>
      <w:ins w:id="172" w:author="Mariette Reyneke" w:date="2016-02-18T12:28:00Z">
        <w:r w:rsidR="005E1C02">
          <w:rPr>
            <w:rFonts w:ascii="Tahoma" w:hAnsi="Tahoma" w:cs="Tahoma"/>
            <w:sz w:val="24"/>
            <w:szCs w:val="24"/>
          </w:rPr>
          <w:t>,</w:t>
        </w:r>
      </w:ins>
      <w:del w:id="173" w:author="Mariette Reyneke" w:date="2016-02-18T12:28:00Z">
        <w:r w:rsidRPr="00B74489" w:rsidDel="005E1C02">
          <w:rPr>
            <w:rFonts w:ascii="Tahoma" w:hAnsi="Tahoma" w:cs="Tahoma"/>
            <w:sz w:val="24"/>
            <w:szCs w:val="24"/>
          </w:rPr>
          <w:delText xml:space="preserve"> and</w:delText>
        </w:r>
      </w:del>
      <w:r w:rsidRPr="00B74489">
        <w:rPr>
          <w:rFonts w:ascii="Tahoma" w:hAnsi="Tahoma" w:cs="Tahoma"/>
          <w:sz w:val="24"/>
          <w:szCs w:val="24"/>
        </w:rPr>
        <w:t xml:space="preserve"> any child bystanders </w:t>
      </w:r>
      <w:ins w:id="174" w:author="Mariette Reyneke" w:date="2016-02-18T12:34:00Z">
        <w:r w:rsidR="005E1C02">
          <w:rPr>
            <w:rFonts w:ascii="Tahoma" w:hAnsi="Tahoma" w:cs="Tahoma"/>
            <w:sz w:val="24"/>
            <w:szCs w:val="24"/>
          </w:rPr>
          <w:t>and/</w:t>
        </w:r>
      </w:ins>
      <w:ins w:id="175" w:author="Mariette Reyneke" w:date="2016-02-18T12:28:00Z">
        <w:r w:rsidR="005E1C02">
          <w:rPr>
            <w:rFonts w:ascii="Tahoma" w:hAnsi="Tahoma" w:cs="Tahoma"/>
            <w:sz w:val="24"/>
            <w:szCs w:val="24"/>
          </w:rPr>
          <w:t xml:space="preserve">or child in the community at large </w:t>
        </w:r>
      </w:ins>
      <w:r w:rsidRPr="00B74489">
        <w:rPr>
          <w:rFonts w:ascii="Tahoma" w:hAnsi="Tahoma" w:cs="Tahoma"/>
          <w:sz w:val="24"/>
          <w:szCs w:val="24"/>
        </w:rPr>
        <w:t>who are affected by the transgression should be afforded the benefits of their best</w:t>
      </w:r>
      <w:r w:rsidR="000C7C3B" w:rsidRPr="00B74489">
        <w:rPr>
          <w:rFonts w:ascii="Tahoma" w:hAnsi="Tahoma" w:cs="Tahoma"/>
          <w:sz w:val="24"/>
          <w:szCs w:val="24"/>
        </w:rPr>
        <w:t>-</w:t>
      </w:r>
      <w:r w:rsidRPr="00B74489">
        <w:rPr>
          <w:rFonts w:ascii="Tahoma" w:hAnsi="Tahoma" w:cs="Tahoma"/>
          <w:sz w:val="24"/>
          <w:szCs w:val="24"/>
        </w:rPr>
        <w:t xml:space="preserve">interests </w:t>
      </w:r>
      <w:commentRangeStart w:id="176"/>
      <w:r w:rsidRPr="00B74489">
        <w:rPr>
          <w:rFonts w:ascii="Tahoma" w:hAnsi="Tahoma" w:cs="Tahoma"/>
          <w:sz w:val="24"/>
          <w:szCs w:val="24"/>
        </w:rPr>
        <w:t>right</w:t>
      </w:r>
      <w:commentRangeEnd w:id="176"/>
      <w:r w:rsidR="00C801E5">
        <w:rPr>
          <w:rStyle w:val="CommentReference"/>
        </w:rPr>
        <w:commentReference w:id="176"/>
      </w:r>
      <w:ins w:id="177" w:author="Mariette Reyneke" w:date="2016-02-18T12:29:00Z">
        <w:r w:rsidR="005E1C02">
          <w:rPr>
            <w:rFonts w:ascii="Tahoma" w:hAnsi="Tahoma" w:cs="Tahoma"/>
            <w:sz w:val="24"/>
            <w:szCs w:val="24"/>
          </w:rPr>
          <w:t xml:space="preserve"> as far as possible</w:t>
        </w:r>
      </w:ins>
      <w:r w:rsidRPr="00B74489">
        <w:rPr>
          <w:rFonts w:ascii="Tahoma" w:hAnsi="Tahoma" w:cs="Tahoma"/>
          <w:sz w:val="24"/>
          <w:szCs w:val="24"/>
        </w:rPr>
        <w:t xml:space="preserve">. </w:t>
      </w:r>
    </w:p>
    <w:p w14:paraId="18471D82" w14:textId="77777777" w:rsidR="00637888" w:rsidRPr="00B74489" w:rsidRDefault="00637888" w:rsidP="00B74489">
      <w:pPr>
        <w:rPr>
          <w:rFonts w:ascii="Tahoma" w:hAnsi="Tahoma" w:cs="Tahoma"/>
          <w:sz w:val="24"/>
          <w:szCs w:val="24"/>
        </w:rPr>
      </w:pPr>
    </w:p>
    <w:p w14:paraId="7B43B6E0" w14:textId="77777777" w:rsidR="00796493" w:rsidRDefault="00637888" w:rsidP="00796493">
      <w:pPr>
        <w:rPr>
          <w:rFonts w:ascii="Tahoma" w:hAnsi="Tahoma" w:cs="Tahoma"/>
          <w:sz w:val="24"/>
          <w:szCs w:val="24"/>
        </w:rPr>
      </w:pPr>
      <w:r w:rsidRPr="00B74489">
        <w:rPr>
          <w:rFonts w:ascii="Tahoma" w:hAnsi="Tahoma" w:cs="Tahoma"/>
          <w:sz w:val="24"/>
          <w:szCs w:val="24"/>
        </w:rPr>
        <w:lastRenderedPageBreak/>
        <w:t xml:space="preserve">In contrast </w:t>
      </w:r>
      <w:r w:rsidR="00F176F0" w:rsidRPr="00B74489">
        <w:rPr>
          <w:rFonts w:ascii="Tahoma" w:hAnsi="Tahoma" w:cs="Tahoma"/>
          <w:sz w:val="24"/>
          <w:szCs w:val="24"/>
        </w:rPr>
        <w:t xml:space="preserve">to this explicit </w:t>
      </w:r>
      <w:r w:rsidRPr="00B74489">
        <w:rPr>
          <w:rFonts w:ascii="Tahoma" w:hAnsi="Tahoma" w:cs="Tahoma"/>
          <w:sz w:val="24"/>
          <w:szCs w:val="24"/>
        </w:rPr>
        <w:t>child-centred</w:t>
      </w:r>
      <w:r w:rsidR="00F176F0" w:rsidRPr="00B74489">
        <w:rPr>
          <w:rFonts w:ascii="Tahoma" w:hAnsi="Tahoma" w:cs="Tahoma"/>
          <w:sz w:val="24"/>
          <w:szCs w:val="24"/>
        </w:rPr>
        <w:t xml:space="preserve"> requirement</w:t>
      </w:r>
      <w:r w:rsidR="00C34D74" w:rsidRPr="00B74489">
        <w:rPr>
          <w:rFonts w:ascii="Tahoma" w:hAnsi="Tahoma" w:cs="Tahoma"/>
          <w:sz w:val="24"/>
          <w:szCs w:val="24"/>
        </w:rPr>
        <w:t xml:space="preserve"> of the Constitution, </w:t>
      </w:r>
      <w:r w:rsidR="00BC36F2" w:rsidRPr="00B74489">
        <w:rPr>
          <w:rFonts w:ascii="Tahoma" w:hAnsi="Tahoma" w:cs="Tahoma"/>
          <w:sz w:val="24"/>
          <w:szCs w:val="24"/>
        </w:rPr>
        <w:t xml:space="preserve">the </w:t>
      </w:r>
      <w:r w:rsidR="00BC36F2" w:rsidRPr="003C6452">
        <w:rPr>
          <w:rFonts w:ascii="Tahoma" w:hAnsi="Tahoma" w:cs="Tahoma"/>
          <w:i/>
          <w:sz w:val="24"/>
          <w:szCs w:val="24"/>
        </w:rPr>
        <w:t>Schools Act</w:t>
      </w:r>
      <w:r w:rsidR="000C7C3B" w:rsidRPr="00B74489">
        <w:rPr>
          <w:rStyle w:val="FootnoteReference"/>
          <w:rFonts w:ascii="Tahoma" w:hAnsi="Tahoma" w:cs="Tahoma"/>
          <w:sz w:val="24"/>
          <w:szCs w:val="24"/>
        </w:rPr>
        <w:footnoteReference w:id="17"/>
      </w:r>
      <w:r w:rsidR="00BC36F2" w:rsidRPr="00B74489">
        <w:rPr>
          <w:rFonts w:ascii="Tahoma" w:hAnsi="Tahoma" w:cs="Tahoma"/>
          <w:sz w:val="24"/>
          <w:szCs w:val="24"/>
        </w:rPr>
        <w:t xml:space="preserve"> does not have an explicit child focus.</w:t>
      </w:r>
      <w:r w:rsidR="008D031E" w:rsidRPr="00B74489">
        <w:rPr>
          <w:rFonts w:ascii="Tahoma" w:hAnsi="Tahoma" w:cs="Tahoma"/>
          <w:sz w:val="24"/>
          <w:szCs w:val="24"/>
        </w:rPr>
        <w:t xml:space="preserve"> The </w:t>
      </w:r>
      <w:r w:rsidR="003963EF" w:rsidRPr="00B74489">
        <w:rPr>
          <w:rFonts w:ascii="Tahoma" w:hAnsi="Tahoma" w:cs="Tahoma"/>
          <w:sz w:val="24"/>
          <w:szCs w:val="24"/>
        </w:rPr>
        <w:t>hypothesis</w:t>
      </w:r>
      <w:r w:rsidR="008D031E" w:rsidRPr="00B74489">
        <w:rPr>
          <w:rFonts w:ascii="Tahoma" w:hAnsi="Tahoma" w:cs="Tahoma"/>
          <w:sz w:val="24"/>
          <w:szCs w:val="24"/>
        </w:rPr>
        <w:t xml:space="preserve"> that the </w:t>
      </w:r>
      <w:r w:rsidR="008D031E" w:rsidRPr="003C6452">
        <w:rPr>
          <w:rFonts w:ascii="Tahoma" w:hAnsi="Tahoma" w:cs="Tahoma"/>
          <w:i/>
          <w:sz w:val="24"/>
          <w:szCs w:val="24"/>
        </w:rPr>
        <w:t xml:space="preserve">Schools </w:t>
      </w:r>
      <w:r w:rsidR="00AA178D" w:rsidRPr="003C6452">
        <w:rPr>
          <w:rFonts w:ascii="Tahoma" w:hAnsi="Tahoma" w:cs="Tahoma"/>
          <w:i/>
          <w:sz w:val="24"/>
          <w:szCs w:val="24"/>
        </w:rPr>
        <w:t>Act</w:t>
      </w:r>
      <w:r w:rsidR="00AA178D" w:rsidRPr="00B74489">
        <w:rPr>
          <w:rFonts w:ascii="Tahoma" w:hAnsi="Tahoma" w:cs="Tahoma"/>
          <w:sz w:val="24"/>
          <w:szCs w:val="24"/>
        </w:rPr>
        <w:t xml:space="preserve"> does not focus sufficiently on the best interests of the child is</w:t>
      </w:r>
      <w:r w:rsidR="008D031E" w:rsidRPr="00B74489">
        <w:rPr>
          <w:rFonts w:ascii="Tahoma" w:hAnsi="Tahoma" w:cs="Tahoma"/>
          <w:sz w:val="24"/>
          <w:szCs w:val="24"/>
        </w:rPr>
        <w:t xml:space="preserve"> based on</w:t>
      </w:r>
      <w:r w:rsidR="00AA178D" w:rsidRPr="00B74489">
        <w:rPr>
          <w:rFonts w:ascii="Tahoma" w:hAnsi="Tahoma" w:cs="Tahoma"/>
          <w:sz w:val="24"/>
          <w:szCs w:val="24"/>
        </w:rPr>
        <w:t xml:space="preserve"> </w:t>
      </w:r>
      <w:r w:rsidR="00AA178D" w:rsidRPr="00B74489">
        <w:rPr>
          <w:rFonts w:ascii="Tahoma" w:hAnsi="Tahoma" w:cs="Tahoma"/>
          <w:i/>
          <w:sz w:val="24"/>
          <w:szCs w:val="24"/>
        </w:rPr>
        <w:t>inter alia</w:t>
      </w:r>
      <w:r w:rsidR="008D031E" w:rsidRPr="00B74489">
        <w:rPr>
          <w:rFonts w:ascii="Tahoma" w:hAnsi="Tahoma" w:cs="Tahoma"/>
          <w:sz w:val="24"/>
          <w:szCs w:val="24"/>
        </w:rPr>
        <w:t xml:space="preserve"> the lack of reference </w:t>
      </w:r>
      <w:r w:rsidR="00AA178D" w:rsidRPr="00B74489">
        <w:rPr>
          <w:rFonts w:ascii="Tahoma" w:hAnsi="Tahoma" w:cs="Tahoma"/>
          <w:sz w:val="24"/>
          <w:szCs w:val="24"/>
        </w:rPr>
        <w:t>to children in the legislation,</w:t>
      </w:r>
      <w:r w:rsidR="00164664">
        <w:rPr>
          <w:rFonts w:ascii="Tahoma" w:hAnsi="Tahoma" w:cs="Tahoma"/>
          <w:sz w:val="24"/>
          <w:szCs w:val="24"/>
        </w:rPr>
        <w:t xml:space="preserve"> </w:t>
      </w:r>
      <w:r w:rsidR="00AA178D" w:rsidRPr="00B74489">
        <w:rPr>
          <w:rFonts w:ascii="Tahoma" w:hAnsi="Tahoma" w:cs="Tahoma"/>
          <w:sz w:val="24"/>
          <w:szCs w:val="24"/>
        </w:rPr>
        <w:t xml:space="preserve">the lack of focus on the needs of children of different age groups, the lack of focus on the different needs of different children and the lack of child-friendly processes. </w:t>
      </w:r>
      <w:commentRangeStart w:id="178"/>
      <w:r w:rsidR="00AA178D" w:rsidRPr="00B74489">
        <w:rPr>
          <w:rFonts w:ascii="Tahoma" w:hAnsi="Tahoma" w:cs="Tahoma"/>
          <w:sz w:val="24"/>
          <w:szCs w:val="24"/>
        </w:rPr>
        <w:t xml:space="preserve">These </w:t>
      </w:r>
      <w:commentRangeEnd w:id="178"/>
      <w:r w:rsidR="004B6037">
        <w:rPr>
          <w:rStyle w:val="CommentReference"/>
        </w:rPr>
        <w:commentReference w:id="178"/>
      </w:r>
      <w:r w:rsidR="00AA178D" w:rsidRPr="00B74489">
        <w:rPr>
          <w:rFonts w:ascii="Tahoma" w:hAnsi="Tahoma" w:cs="Tahoma"/>
          <w:sz w:val="24"/>
          <w:szCs w:val="24"/>
        </w:rPr>
        <w:t>aspects will be discussed in more detail in what follows.</w:t>
      </w:r>
    </w:p>
    <w:p w14:paraId="6FCBA77C" w14:textId="77777777" w:rsidR="00AA178D" w:rsidRPr="005C78FE" w:rsidRDefault="00796493" w:rsidP="005C78FE">
      <w:pPr>
        <w:pStyle w:val="Heading3"/>
      </w:pPr>
      <w:r w:rsidRPr="005C78FE">
        <w:t xml:space="preserve">2.1.1 </w:t>
      </w:r>
      <w:r w:rsidR="00AA178D" w:rsidRPr="005C78FE">
        <w:t>Reference to children as indicator of child-centeredness</w:t>
      </w:r>
    </w:p>
    <w:p w14:paraId="72E5207A" w14:textId="77777777" w:rsidR="00BE73E3" w:rsidRPr="005C78FE" w:rsidRDefault="00BE73E3" w:rsidP="005C78FE"/>
    <w:p w14:paraId="5B1BDFD4" w14:textId="6DBE4018" w:rsidR="00BE73E3" w:rsidRPr="00B74489" w:rsidRDefault="00BE73E3" w:rsidP="00B74489">
      <w:pPr>
        <w:tabs>
          <w:tab w:val="left" w:pos="567"/>
          <w:tab w:val="left" w:pos="1134"/>
          <w:tab w:val="left" w:pos="1701"/>
        </w:tabs>
        <w:autoSpaceDE w:val="0"/>
        <w:autoSpaceDN w:val="0"/>
        <w:adjustRightInd w:val="0"/>
        <w:ind w:right="-23"/>
        <w:rPr>
          <w:rFonts w:ascii="Tahoma" w:hAnsi="Tahoma" w:cs="Tahoma"/>
          <w:sz w:val="24"/>
          <w:szCs w:val="24"/>
          <w:lang w:val="en-GB"/>
        </w:rPr>
      </w:pPr>
      <w:r w:rsidRPr="00B74489">
        <w:rPr>
          <w:rFonts w:ascii="Tahoma" w:hAnsi="Tahoma" w:cs="Tahoma"/>
          <w:sz w:val="24"/>
          <w:szCs w:val="24"/>
          <w:lang w:val="en-GB"/>
        </w:rPr>
        <w:t xml:space="preserve">The constitutional imperative of distinguishing between adults and children is emphasised by the </w:t>
      </w:r>
      <w:r w:rsidR="00EC1946" w:rsidRPr="00B74489">
        <w:rPr>
          <w:rFonts w:ascii="Tahoma" w:hAnsi="Tahoma" w:cs="Tahoma"/>
          <w:sz w:val="24"/>
          <w:szCs w:val="24"/>
          <w:lang w:val="en-GB"/>
        </w:rPr>
        <w:t>C</w:t>
      </w:r>
      <w:r w:rsidRPr="00B74489">
        <w:rPr>
          <w:rFonts w:ascii="Tahoma" w:hAnsi="Tahoma" w:cs="Tahoma"/>
          <w:sz w:val="24"/>
          <w:szCs w:val="24"/>
          <w:lang w:val="en-GB"/>
        </w:rPr>
        <w:t xml:space="preserve">onstitutional Court in </w:t>
      </w:r>
      <w:r w:rsidRPr="00B74489">
        <w:rPr>
          <w:rFonts w:ascii="Tahoma" w:hAnsi="Tahoma" w:cs="Tahoma"/>
          <w:i/>
          <w:sz w:val="24"/>
          <w:szCs w:val="24"/>
          <w:lang w:val="en-GB"/>
        </w:rPr>
        <w:t>Centre for Child Law v Minister for Justice and Constitutional Development and Others</w:t>
      </w:r>
      <w:r w:rsidRPr="00B74489">
        <w:rPr>
          <w:rFonts w:ascii="Tahoma" w:hAnsi="Tahoma" w:cs="Tahoma"/>
          <w:sz w:val="24"/>
          <w:szCs w:val="24"/>
          <w:lang w:val="en-GB"/>
        </w:rPr>
        <w:t>,</w:t>
      </w:r>
      <w:r w:rsidRPr="00B74489">
        <w:rPr>
          <w:rFonts w:ascii="Tahoma" w:hAnsi="Tahoma" w:cs="Tahoma"/>
          <w:sz w:val="24"/>
          <w:szCs w:val="24"/>
          <w:vertAlign w:val="superscript"/>
          <w:lang w:val="en-GB"/>
        </w:rPr>
        <w:footnoteReference w:id="18"/>
      </w:r>
      <w:r w:rsidR="00EC1946" w:rsidRPr="00B74489">
        <w:rPr>
          <w:rFonts w:ascii="Tahoma" w:hAnsi="Tahoma" w:cs="Tahoma"/>
          <w:sz w:val="24"/>
          <w:szCs w:val="24"/>
          <w:lang w:val="en-GB"/>
        </w:rPr>
        <w:t xml:space="preserve"> where it held that</w:t>
      </w:r>
      <w:ins w:id="179" w:author="Mariette Reyneke" w:date="2016-04-11T15:55:00Z">
        <w:r w:rsidR="00B111D3">
          <w:rPr>
            <w:rFonts w:ascii="Tahoma" w:hAnsi="Tahoma" w:cs="Tahoma"/>
            <w:sz w:val="24"/>
            <w:szCs w:val="24"/>
            <w:lang w:val="en-GB"/>
          </w:rPr>
          <w:t>:</w:t>
        </w:r>
      </w:ins>
    </w:p>
    <w:p w14:paraId="5766BD6D" w14:textId="77777777" w:rsidR="00BE73E3" w:rsidRPr="00B74489" w:rsidRDefault="00BE73E3" w:rsidP="00B74489">
      <w:pPr>
        <w:tabs>
          <w:tab w:val="left" w:pos="567"/>
          <w:tab w:val="left" w:pos="1134"/>
          <w:tab w:val="left" w:pos="1701"/>
        </w:tabs>
        <w:autoSpaceDE w:val="0"/>
        <w:autoSpaceDN w:val="0"/>
        <w:adjustRightInd w:val="0"/>
        <w:ind w:right="-23"/>
        <w:rPr>
          <w:rFonts w:ascii="Tahoma" w:hAnsi="Tahoma" w:cs="Tahoma"/>
          <w:sz w:val="24"/>
          <w:szCs w:val="24"/>
          <w:lang w:val="en-GB"/>
        </w:rPr>
      </w:pPr>
    </w:p>
    <w:p w14:paraId="1B7DF0A4" w14:textId="77777777" w:rsidR="00BE73E3" w:rsidRPr="00796493" w:rsidRDefault="00BE73E3" w:rsidP="00796493">
      <w:pPr>
        <w:numPr>
          <w:ilvl w:val="0"/>
          <w:numId w:val="8"/>
        </w:numPr>
        <w:tabs>
          <w:tab w:val="left" w:pos="567"/>
          <w:tab w:val="left" w:pos="1276"/>
        </w:tabs>
        <w:autoSpaceDE w:val="0"/>
        <w:autoSpaceDN w:val="0"/>
        <w:adjustRightInd w:val="0"/>
        <w:ind w:left="1134" w:right="544" w:firstLine="0"/>
        <w:rPr>
          <w:rFonts w:ascii="Tahoma" w:hAnsi="Tahoma" w:cs="Tahoma"/>
          <w:lang w:val="en-GB"/>
        </w:rPr>
      </w:pPr>
      <w:r w:rsidRPr="00796493">
        <w:rPr>
          <w:rFonts w:ascii="Tahoma" w:hAnsi="Tahoma" w:cs="Tahoma"/>
          <w:lang w:val="en-GB"/>
        </w:rPr>
        <w:t xml:space="preserve">[t]he children’s rights provision </w:t>
      </w:r>
      <w:r w:rsidR="00EC1946" w:rsidRPr="00796493">
        <w:rPr>
          <w:rFonts w:ascii="Tahoma" w:hAnsi="Tahoma" w:cs="Tahoma"/>
          <w:lang w:val="en-GB"/>
        </w:rPr>
        <w:t xml:space="preserve">[section 28 of the Constitution] </w:t>
      </w:r>
      <w:r w:rsidRPr="00796493">
        <w:rPr>
          <w:rFonts w:ascii="Tahoma" w:hAnsi="Tahoma" w:cs="Tahoma"/>
          <w:lang w:val="en-GB"/>
        </w:rPr>
        <w:t>creates a stark but beneficial distinction between adults and children. It draws a distinction between adults and children below the age of 18 and requires that those under 18 be treated differently from adults when authority is exercised over them.</w:t>
      </w:r>
      <w:r w:rsidRPr="00796493">
        <w:rPr>
          <w:rFonts w:ascii="Tahoma" w:hAnsi="Tahoma" w:cs="Tahoma"/>
          <w:vertAlign w:val="superscript"/>
          <w:lang w:val="en-GB"/>
        </w:rPr>
        <w:footnoteReference w:id="19"/>
      </w:r>
    </w:p>
    <w:p w14:paraId="49858896" w14:textId="77777777" w:rsidR="00BE73E3" w:rsidRPr="00796493" w:rsidRDefault="00BE73E3" w:rsidP="00B74489">
      <w:pPr>
        <w:rPr>
          <w:rFonts w:ascii="Tahoma" w:hAnsi="Tahoma" w:cs="Tahoma"/>
        </w:rPr>
      </w:pPr>
    </w:p>
    <w:p w14:paraId="22D5C77F" w14:textId="61BB2D39" w:rsidR="0085528D" w:rsidRPr="00B74489" w:rsidRDefault="0085528D" w:rsidP="00B74489">
      <w:pPr>
        <w:rPr>
          <w:rFonts w:ascii="Tahoma" w:hAnsi="Tahoma" w:cs="Tahoma"/>
          <w:sz w:val="24"/>
          <w:szCs w:val="24"/>
        </w:rPr>
      </w:pPr>
      <w:r w:rsidRPr="00B74489">
        <w:rPr>
          <w:rFonts w:ascii="Tahoma" w:hAnsi="Tahoma" w:cs="Tahoma"/>
          <w:sz w:val="24"/>
          <w:szCs w:val="24"/>
          <w:lang w:val="en-GB"/>
        </w:rPr>
        <w:t xml:space="preserve">The </w:t>
      </w:r>
      <w:r w:rsidRPr="00B74489">
        <w:rPr>
          <w:rFonts w:ascii="Tahoma" w:hAnsi="Tahoma" w:cs="Tahoma"/>
          <w:i/>
          <w:sz w:val="24"/>
          <w:szCs w:val="24"/>
          <w:lang w:val="en-GB"/>
        </w:rPr>
        <w:t>Schools Act</w:t>
      </w:r>
      <w:r w:rsidRPr="00B74489">
        <w:rPr>
          <w:rFonts w:ascii="Tahoma" w:hAnsi="Tahoma" w:cs="Tahoma"/>
          <w:sz w:val="24"/>
          <w:szCs w:val="24"/>
          <w:vertAlign w:val="superscript"/>
          <w:lang w:val="en-GB"/>
        </w:rPr>
        <w:footnoteReference w:id="20"/>
      </w:r>
      <w:r w:rsidRPr="00B74489">
        <w:rPr>
          <w:rFonts w:ascii="Tahoma" w:hAnsi="Tahoma" w:cs="Tahoma"/>
          <w:sz w:val="24"/>
          <w:szCs w:val="24"/>
          <w:lang w:val="en-GB"/>
        </w:rPr>
        <w:t xml:space="preserve"> does not make a distinction between education for adults and that for children. Instead, t</w:t>
      </w:r>
      <w:r w:rsidR="000C7C3B" w:rsidRPr="00B74489">
        <w:rPr>
          <w:rFonts w:ascii="Tahoma" w:eastAsia="Times New Roman" w:hAnsi="Tahoma" w:cs="Tahoma"/>
          <w:sz w:val="24"/>
          <w:szCs w:val="24"/>
          <w:lang w:val="en-GB" w:eastAsia="en-GB"/>
        </w:rPr>
        <w:t>he A</w:t>
      </w:r>
      <w:r w:rsidRPr="00B74489">
        <w:rPr>
          <w:rFonts w:ascii="Tahoma" w:eastAsia="Times New Roman" w:hAnsi="Tahoma" w:cs="Tahoma"/>
          <w:sz w:val="24"/>
          <w:szCs w:val="24"/>
          <w:lang w:val="en-GB" w:eastAsia="en-GB"/>
        </w:rPr>
        <w:t>ct applies to all school education for learners from grade R to grade 12. The definition of a “learner” is given as any person who receives education or is obliged to receive education in terms of the Act.</w:t>
      </w:r>
      <w:r w:rsidRPr="00B74489">
        <w:rPr>
          <w:rFonts w:ascii="Tahoma" w:eastAsia="Times New Roman" w:hAnsi="Tahoma" w:cs="Tahoma"/>
          <w:sz w:val="24"/>
          <w:szCs w:val="24"/>
          <w:vertAlign w:val="superscript"/>
          <w:lang w:val="en-GB" w:eastAsia="en-GB"/>
        </w:rPr>
        <w:footnoteReference w:id="21"/>
      </w:r>
      <w:r w:rsidRPr="00B74489">
        <w:rPr>
          <w:rFonts w:ascii="Tahoma" w:eastAsia="Times New Roman" w:hAnsi="Tahoma" w:cs="Tahoma"/>
          <w:sz w:val="24"/>
          <w:szCs w:val="24"/>
          <w:lang w:val="en-GB" w:eastAsia="en-GB"/>
        </w:rPr>
        <w:t xml:space="preserve"> In fact, the word “child” is not even defined in the </w:t>
      </w:r>
      <w:r w:rsidR="00EC4CB3" w:rsidRPr="00EC4CB3">
        <w:rPr>
          <w:rFonts w:ascii="Tahoma" w:eastAsia="Times New Roman" w:hAnsi="Tahoma" w:cs="Tahoma"/>
          <w:i/>
          <w:sz w:val="24"/>
          <w:szCs w:val="24"/>
          <w:lang w:val="en-GB" w:eastAsia="en-GB"/>
        </w:rPr>
        <w:t xml:space="preserve">Schools </w:t>
      </w:r>
      <w:r w:rsidRPr="00EC4CB3">
        <w:rPr>
          <w:rFonts w:ascii="Tahoma" w:eastAsia="Times New Roman" w:hAnsi="Tahoma" w:cs="Tahoma"/>
          <w:i/>
          <w:sz w:val="24"/>
          <w:szCs w:val="24"/>
          <w:lang w:val="en-GB" w:eastAsia="en-GB"/>
        </w:rPr>
        <w:t>Act</w:t>
      </w:r>
      <w:r w:rsidRPr="00B74489">
        <w:rPr>
          <w:rFonts w:ascii="Tahoma" w:eastAsia="Times New Roman" w:hAnsi="Tahoma" w:cs="Tahoma"/>
          <w:sz w:val="24"/>
          <w:szCs w:val="24"/>
          <w:lang w:val="en-GB" w:eastAsia="en-GB"/>
        </w:rPr>
        <w:t xml:space="preserve"> and is used only twice in the Act.</w:t>
      </w:r>
      <w:r w:rsidRPr="00B74489">
        <w:rPr>
          <w:rFonts w:ascii="Tahoma" w:eastAsia="Times New Roman" w:hAnsi="Tahoma" w:cs="Tahoma"/>
          <w:sz w:val="24"/>
          <w:szCs w:val="24"/>
          <w:vertAlign w:val="superscript"/>
          <w:lang w:val="en-GB" w:eastAsia="en-GB"/>
        </w:rPr>
        <w:footnoteReference w:id="22"/>
      </w:r>
      <w:r w:rsidRPr="00B74489">
        <w:rPr>
          <w:rFonts w:ascii="Tahoma" w:eastAsia="Times New Roman" w:hAnsi="Tahoma" w:cs="Tahoma"/>
          <w:sz w:val="24"/>
          <w:szCs w:val="24"/>
          <w:lang w:val="en-GB" w:eastAsia="en-GB"/>
        </w:rPr>
        <w:t xml:space="preserve"> The legislation also </w:t>
      </w:r>
      <w:r w:rsidRPr="00B74489">
        <w:rPr>
          <w:rFonts w:ascii="Tahoma" w:eastAsia="Times New Roman" w:hAnsi="Tahoma" w:cs="Tahoma"/>
          <w:sz w:val="24"/>
          <w:szCs w:val="24"/>
          <w:lang w:val="en-GB" w:eastAsia="en-GB"/>
        </w:rPr>
        <w:lastRenderedPageBreak/>
        <w:t xml:space="preserve">does not refer to the best interests of the child, except for section 8A dealing with searches and seizures. This provision was added only in 2007. The argument that there is a lack of focus on the best interests of the child in the school discipline context is further strengthened by the absence in </w:t>
      </w:r>
      <w:r w:rsidR="00003E73" w:rsidRPr="00B74489">
        <w:rPr>
          <w:rFonts w:ascii="Tahoma" w:eastAsia="Times New Roman" w:hAnsi="Tahoma" w:cs="Tahoma"/>
          <w:sz w:val="24"/>
          <w:szCs w:val="24"/>
          <w:lang w:val="en-GB" w:eastAsia="en-GB"/>
        </w:rPr>
        <w:t xml:space="preserve">section 8 of </w:t>
      </w:r>
      <w:r w:rsidRPr="00B74489">
        <w:rPr>
          <w:rFonts w:ascii="Tahoma" w:eastAsia="Times New Roman" w:hAnsi="Tahoma" w:cs="Tahoma"/>
          <w:sz w:val="24"/>
          <w:szCs w:val="24"/>
          <w:lang w:val="en-GB" w:eastAsia="en-GB"/>
        </w:rPr>
        <w:t xml:space="preserve">the </w:t>
      </w:r>
      <w:r w:rsidRPr="00B74489">
        <w:rPr>
          <w:rFonts w:ascii="Tahoma" w:eastAsia="Times New Roman" w:hAnsi="Tahoma" w:cs="Tahoma"/>
          <w:i/>
          <w:sz w:val="24"/>
          <w:szCs w:val="24"/>
          <w:lang w:val="en-GB" w:eastAsia="en-GB"/>
        </w:rPr>
        <w:t>Schools Act</w:t>
      </w:r>
      <w:r w:rsidRPr="00B74489">
        <w:rPr>
          <w:rFonts w:ascii="Tahoma" w:eastAsia="Times New Roman" w:hAnsi="Tahoma" w:cs="Tahoma"/>
          <w:sz w:val="24"/>
          <w:szCs w:val="24"/>
          <w:lang w:val="en-GB" w:eastAsia="en-GB"/>
        </w:rPr>
        <w:t xml:space="preserve"> of any real indications that the legislator recognises the particular vulnerabilities of transgressing children as learners as opposed to the position of adult learners.</w:t>
      </w:r>
      <w:r w:rsidRPr="00B74489">
        <w:rPr>
          <w:rFonts w:ascii="Tahoma" w:hAnsi="Tahoma" w:cs="Tahoma"/>
          <w:sz w:val="24"/>
          <w:szCs w:val="24"/>
        </w:rPr>
        <w:t xml:space="preserve"> </w:t>
      </w:r>
      <w:ins w:id="181" w:author="Mariette Reyneke" w:date="2016-04-12T13:38:00Z">
        <w:r w:rsidR="001B12E8">
          <w:rPr>
            <w:rFonts w:ascii="Tahoma" w:hAnsi="Tahoma" w:cs="Tahoma"/>
            <w:sz w:val="24"/>
            <w:szCs w:val="24"/>
          </w:rPr>
          <w:t xml:space="preserve">The legislation also fails to distinguish between the needs and interests of transgressing learners, the victims of transgressions and the broader school </w:t>
        </w:r>
      </w:ins>
      <w:ins w:id="182" w:author="Mariette Reyneke" w:date="2016-04-12T13:39:00Z">
        <w:r w:rsidR="001B12E8">
          <w:rPr>
            <w:rFonts w:ascii="Tahoma" w:hAnsi="Tahoma" w:cs="Tahoma"/>
            <w:sz w:val="24"/>
            <w:szCs w:val="24"/>
          </w:rPr>
          <w:t>community</w:t>
        </w:r>
      </w:ins>
      <w:ins w:id="183" w:author="Mariette Reyneke" w:date="2016-04-12T13:38:00Z">
        <w:r w:rsidR="001B12E8">
          <w:rPr>
            <w:rFonts w:ascii="Tahoma" w:hAnsi="Tahoma" w:cs="Tahoma"/>
            <w:sz w:val="24"/>
            <w:szCs w:val="24"/>
          </w:rPr>
          <w:t>.</w:t>
        </w:r>
      </w:ins>
      <w:ins w:id="184" w:author="Mariette Reyneke" w:date="2016-04-12T13:39:00Z">
        <w:r w:rsidR="001B12E8">
          <w:rPr>
            <w:rFonts w:ascii="Tahoma" w:hAnsi="Tahoma" w:cs="Tahoma"/>
            <w:sz w:val="24"/>
            <w:szCs w:val="24"/>
          </w:rPr>
          <w:t xml:space="preserve"> </w:t>
        </w:r>
      </w:ins>
    </w:p>
    <w:p w14:paraId="7E532747" w14:textId="77777777" w:rsidR="00C34D74" w:rsidRPr="00B74489" w:rsidRDefault="00C34D74" w:rsidP="00B74489">
      <w:pPr>
        <w:rPr>
          <w:rFonts w:ascii="Tahoma" w:hAnsi="Tahoma" w:cs="Tahoma"/>
          <w:sz w:val="24"/>
          <w:szCs w:val="24"/>
        </w:rPr>
      </w:pPr>
    </w:p>
    <w:p w14:paraId="5716CE52" w14:textId="77777777" w:rsidR="00C34D74" w:rsidRPr="00B74489" w:rsidRDefault="00C34D74" w:rsidP="00B74489">
      <w:pPr>
        <w:rPr>
          <w:rFonts w:ascii="Tahoma" w:hAnsi="Tahoma" w:cs="Tahoma"/>
          <w:sz w:val="24"/>
          <w:szCs w:val="24"/>
        </w:rPr>
      </w:pPr>
      <w:r w:rsidRPr="00B74489">
        <w:rPr>
          <w:rFonts w:ascii="Tahoma" w:hAnsi="Tahoma" w:cs="Tahoma"/>
          <w:sz w:val="24"/>
          <w:szCs w:val="24"/>
        </w:rPr>
        <w:t xml:space="preserve">In contrast the </w:t>
      </w:r>
      <w:r w:rsidRPr="008E4D83">
        <w:rPr>
          <w:rFonts w:ascii="Tahoma" w:hAnsi="Tahoma" w:cs="Tahoma"/>
          <w:i/>
          <w:sz w:val="24"/>
          <w:szCs w:val="24"/>
        </w:rPr>
        <w:t>Child Justice Act</w:t>
      </w:r>
      <w:r w:rsidR="00335BED" w:rsidRPr="00B74489">
        <w:rPr>
          <w:rStyle w:val="FootnoteReference"/>
          <w:rFonts w:ascii="Tahoma" w:hAnsi="Tahoma" w:cs="Tahoma"/>
          <w:sz w:val="24"/>
          <w:szCs w:val="24"/>
        </w:rPr>
        <w:footnoteReference w:id="23"/>
      </w:r>
      <w:r w:rsidRPr="00B74489">
        <w:rPr>
          <w:rFonts w:ascii="Tahoma" w:hAnsi="Tahoma" w:cs="Tahoma"/>
          <w:sz w:val="24"/>
          <w:szCs w:val="24"/>
        </w:rPr>
        <w:t xml:space="preserve"> has an explicit focus on children under the age of 18 years. This is clear from the preamble of the act, the definition of the word child and the numerous references in different sections of the act to the best interests of the child as </w:t>
      </w:r>
      <w:r w:rsidR="00E44FF0" w:rsidRPr="00B74489">
        <w:rPr>
          <w:rFonts w:ascii="Tahoma" w:hAnsi="Tahoma" w:cs="Tahoma"/>
          <w:sz w:val="24"/>
          <w:szCs w:val="24"/>
        </w:rPr>
        <w:t>the g</w:t>
      </w:r>
      <w:r w:rsidRPr="00B74489">
        <w:rPr>
          <w:rFonts w:ascii="Tahoma" w:hAnsi="Tahoma" w:cs="Tahoma"/>
          <w:sz w:val="24"/>
          <w:szCs w:val="24"/>
        </w:rPr>
        <w:t>uiding principle in different procedures applicable to chi</w:t>
      </w:r>
      <w:r w:rsidR="00D05295" w:rsidRPr="00B74489">
        <w:rPr>
          <w:rFonts w:ascii="Tahoma" w:hAnsi="Tahoma" w:cs="Tahoma"/>
          <w:sz w:val="24"/>
          <w:szCs w:val="24"/>
        </w:rPr>
        <w:t>ldren in conflict with the law.</w:t>
      </w:r>
      <w:r w:rsidR="00E44FF0" w:rsidRPr="00B74489">
        <w:rPr>
          <w:rStyle w:val="FootnoteReference"/>
          <w:rFonts w:ascii="Tahoma" w:hAnsi="Tahoma" w:cs="Tahoma"/>
          <w:sz w:val="24"/>
          <w:szCs w:val="24"/>
        </w:rPr>
        <w:footnoteReference w:id="24"/>
      </w:r>
    </w:p>
    <w:p w14:paraId="20F5FFA0" w14:textId="77777777" w:rsidR="0085528D" w:rsidRPr="00B74489" w:rsidRDefault="0085528D" w:rsidP="00B74489">
      <w:pPr>
        <w:rPr>
          <w:rFonts w:ascii="Tahoma" w:hAnsi="Tahoma" w:cs="Tahoma"/>
          <w:sz w:val="24"/>
          <w:szCs w:val="24"/>
        </w:rPr>
      </w:pPr>
    </w:p>
    <w:p w14:paraId="185C5CD1" w14:textId="77777777" w:rsidR="00C93D4B" w:rsidRPr="00B74489" w:rsidRDefault="00AA178D" w:rsidP="005C78FE">
      <w:pPr>
        <w:pStyle w:val="Heading3"/>
      </w:pPr>
      <w:r w:rsidRPr="00B74489">
        <w:t xml:space="preserve">2.1.2 </w:t>
      </w:r>
      <w:r w:rsidR="00C93D4B" w:rsidRPr="00B74489">
        <w:t>Age differentiation as indicator of child centeredness</w:t>
      </w:r>
    </w:p>
    <w:p w14:paraId="2A61808A" w14:textId="77777777" w:rsidR="001E300E" w:rsidRDefault="001E300E" w:rsidP="00B74489">
      <w:pPr>
        <w:rPr>
          <w:rFonts w:ascii="Tahoma" w:hAnsi="Tahoma" w:cs="Tahoma"/>
          <w:sz w:val="24"/>
          <w:szCs w:val="24"/>
          <w:lang w:val="en-GB"/>
        </w:rPr>
      </w:pPr>
    </w:p>
    <w:p w14:paraId="798CF3F6" w14:textId="77777777" w:rsidR="00781B12" w:rsidRPr="00B74489" w:rsidRDefault="00C560A9" w:rsidP="00B74489">
      <w:pPr>
        <w:rPr>
          <w:rFonts w:ascii="Tahoma" w:hAnsi="Tahoma" w:cs="Tahoma"/>
          <w:sz w:val="24"/>
          <w:szCs w:val="24"/>
        </w:rPr>
      </w:pPr>
      <w:r w:rsidRPr="00B74489">
        <w:rPr>
          <w:rFonts w:ascii="Tahoma" w:hAnsi="Tahoma" w:cs="Tahoma"/>
          <w:sz w:val="24"/>
          <w:szCs w:val="24"/>
          <w:lang w:val="en-GB"/>
        </w:rPr>
        <w:t xml:space="preserve">The best interests of the child provision is applicable to all children under 18 years of age. </w:t>
      </w:r>
      <w:r w:rsidR="00003E73" w:rsidRPr="00B74489">
        <w:rPr>
          <w:rFonts w:ascii="Tahoma" w:hAnsi="Tahoma" w:cs="Tahoma"/>
          <w:sz w:val="24"/>
          <w:szCs w:val="24"/>
        </w:rPr>
        <w:t xml:space="preserve">It </w:t>
      </w:r>
      <w:r w:rsidRPr="00B74489">
        <w:rPr>
          <w:rFonts w:ascii="Tahoma" w:hAnsi="Tahoma" w:cs="Tahoma"/>
          <w:sz w:val="24"/>
          <w:szCs w:val="24"/>
        </w:rPr>
        <w:t xml:space="preserve">also </w:t>
      </w:r>
      <w:r w:rsidR="00003E73" w:rsidRPr="00B74489">
        <w:rPr>
          <w:rFonts w:ascii="Tahoma" w:hAnsi="Tahoma" w:cs="Tahoma"/>
          <w:sz w:val="24"/>
          <w:szCs w:val="24"/>
        </w:rPr>
        <w:t>goes without saying that the needs and interests of a transgressing 7 year old learner and a transgressing 17 year old</w:t>
      </w:r>
      <w:r w:rsidR="00406A1A" w:rsidRPr="00B74489">
        <w:rPr>
          <w:rFonts w:ascii="Tahoma" w:hAnsi="Tahoma" w:cs="Tahoma"/>
          <w:sz w:val="24"/>
          <w:szCs w:val="24"/>
        </w:rPr>
        <w:t xml:space="preserve"> learner</w:t>
      </w:r>
      <w:r w:rsidR="00003E73" w:rsidRPr="00B74489">
        <w:rPr>
          <w:rFonts w:ascii="Tahoma" w:hAnsi="Tahoma" w:cs="Tahoma"/>
          <w:sz w:val="24"/>
          <w:szCs w:val="24"/>
        </w:rPr>
        <w:t xml:space="preserve"> would in all likelihood be substantially different. </w:t>
      </w:r>
      <w:r w:rsidR="00781B12" w:rsidRPr="00B74489">
        <w:rPr>
          <w:rFonts w:ascii="Tahoma" w:hAnsi="Tahoma" w:cs="Tahoma"/>
          <w:sz w:val="24"/>
          <w:szCs w:val="24"/>
        </w:rPr>
        <w:t xml:space="preserve">These sentiments are captured in the </w:t>
      </w:r>
      <w:r w:rsidR="00781B12" w:rsidRPr="008E4D83">
        <w:rPr>
          <w:rFonts w:ascii="Tahoma" w:hAnsi="Tahoma" w:cs="Tahoma"/>
          <w:i/>
          <w:sz w:val="24"/>
          <w:szCs w:val="24"/>
        </w:rPr>
        <w:t>Child Justice Act</w:t>
      </w:r>
      <w:r w:rsidR="00781B12" w:rsidRPr="00B74489">
        <w:rPr>
          <w:rFonts w:ascii="Tahoma" w:hAnsi="Tahoma" w:cs="Tahoma"/>
          <w:sz w:val="24"/>
          <w:szCs w:val="24"/>
        </w:rPr>
        <w:t xml:space="preserve"> which has an explicit focus on the developmental abilities and needs of children of different ages who transgress. Although criminal capacity should not and could not play a decisive role in school discipline the developments regarding the criminal capacity of children should at least have sensitised the legislator and educational authorities to the need to re-evaluate the appropriateness of the one-size-fits-all-learners-and-children approach of section 8 and 9 of the </w:t>
      </w:r>
      <w:r w:rsidR="00781B12" w:rsidRPr="003C6452">
        <w:rPr>
          <w:rFonts w:ascii="Tahoma" w:hAnsi="Tahoma" w:cs="Tahoma"/>
          <w:i/>
          <w:sz w:val="24"/>
          <w:szCs w:val="24"/>
        </w:rPr>
        <w:t>Schools Act</w:t>
      </w:r>
      <w:r w:rsidR="00781B12" w:rsidRPr="00B74489">
        <w:rPr>
          <w:rFonts w:ascii="Tahoma" w:hAnsi="Tahoma" w:cs="Tahoma"/>
          <w:sz w:val="24"/>
          <w:szCs w:val="24"/>
        </w:rPr>
        <w:t xml:space="preserve">. It is apposite to note that the </w:t>
      </w:r>
      <w:r w:rsidR="00781B12" w:rsidRPr="00B74489">
        <w:rPr>
          <w:rFonts w:ascii="Tahoma" w:hAnsi="Tahoma" w:cs="Tahoma"/>
          <w:sz w:val="24"/>
          <w:szCs w:val="24"/>
        </w:rPr>
        <w:lastRenderedPageBreak/>
        <w:t xml:space="preserve">criminal capacity of children were raised from the common law seven years of age to 10 years of age and that children older </w:t>
      </w:r>
      <w:del w:id="185" w:author="Mariette Reyneke" w:date="2016-02-17T14:23:00Z">
        <w:r w:rsidR="00781B12" w:rsidRPr="00B74489" w:rsidDel="004B6037">
          <w:rPr>
            <w:rFonts w:ascii="Tahoma" w:hAnsi="Tahoma" w:cs="Tahoma"/>
            <w:sz w:val="24"/>
            <w:szCs w:val="24"/>
          </w:rPr>
          <w:delText xml:space="preserve">as </w:delText>
        </w:r>
      </w:del>
      <w:ins w:id="186" w:author="Mariette Reyneke" w:date="2016-02-17T14:23:00Z">
        <w:r w:rsidR="004B6037">
          <w:rPr>
            <w:rFonts w:ascii="Tahoma" w:hAnsi="Tahoma" w:cs="Tahoma"/>
            <w:sz w:val="24"/>
            <w:szCs w:val="24"/>
          </w:rPr>
          <w:t xml:space="preserve">than </w:t>
        </w:r>
      </w:ins>
      <w:r w:rsidR="00781B12" w:rsidRPr="00B74489">
        <w:rPr>
          <w:rFonts w:ascii="Tahoma" w:hAnsi="Tahoma" w:cs="Tahoma"/>
          <w:sz w:val="24"/>
          <w:szCs w:val="24"/>
        </w:rPr>
        <w:t>10 years of age and under 14 years are presumed to lack the required criminal capacity.</w:t>
      </w:r>
      <w:r w:rsidR="00781B12" w:rsidRPr="00B74489">
        <w:rPr>
          <w:rStyle w:val="FootnoteReference"/>
          <w:rFonts w:ascii="Tahoma" w:hAnsi="Tahoma" w:cs="Tahoma"/>
          <w:sz w:val="24"/>
          <w:szCs w:val="24"/>
        </w:rPr>
        <w:footnoteReference w:id="25"/>
      </w:r>
      <w:r w:rsidR="00781B12" w:rsidRPr="00B74489">
        <w:rPr>
          <w:rFonts w:ascii="Tahoma" w:hAnsi="Tahoma" w:cs="Tahoma"/>
          <w:sz w:val="24"/>
          <w:szCs w:val="24"/>
        </w:rPr>
        <w:t xml:space="preserve">  Furthermore, the legislator is required to re-evaluate the increased age of criminal capacity within five years of the commencement of the act to determine whether the age of criminal capacity should not be increased even further.</w:t>
      </w:r>
      <w:r w:rsidR="00781B12" w:rsidRPr="00B74489">
        <w:rPr>
          <w:rStyle w:val="FootnoteReference"/>
          <w:rFonts w:ascii="Tahoma" w:hAnsi="Tahoma" w:cs="Tahoma"/>
          <w:sz w:val="24"/>
          <w:szCs w:val="24"/>
        </w:rPr>
        <w:footnoteReference w:id="26"/>
      </w:r>
    </w:p>
    <w:p w14:paraId="2F782FA9" w14:textId="77777777" w:rsidR="00781B12" w:rsidRPr="00B74489" w:rsidRDefault="00781B12" w:rsidP="00B74489">
      <w:pPr>
        <w:rPr>
          <w:rFonts w:ascii="Tahoma" w:hAnsi="Tahoma" w:cs="Tahoma"/>
          <w:sz w:val="24"/>
          <w:szCs w:val="24"/>
        </w:rPr>
      </w:pPr>
    </w:p>
    <w:p w14:paraId="30C933A6" w14:textId="77777777" w:rsidR="00637888" w:rsidRDefault="00781B12" w:rsidP="00B74489">
      <w:pPr>
        <w:rPr>
          <w:rFonts w:ascii="Tahoma" w:hAnsi="Tahoma" w:cs="Tahoma"/>
          <w:sz w:val="24"/>
          <w:szCs w:val="24"/>
        </w:rPr>
      </w:pPr>
      <w:r w:rsidRPr="00B74489">
        <w:rPr>
          <w:rFonts w:ascii="Tahoma" w:hAnsi="Tahoma" w:cs="Tahoma"/>
          <w:sz w:val="24"/>
          <w:szCs w:val="24"/>
        </w:rPr>
        <w:t xml:space="preserve">Unlike the </w:t>
      </w:r>
      <w:r w:rsidRPr="008E4D83">
        <w:rPr>
          <w:rFonts w:ascii="Tahoma" w:hAnsi="Tahoma" w:cs="Tahoma"/>
          <w:i/>
          <w:sz w:val="24"/>
          <w:szCs w:val="24"/>
        </w:rPr>
        <w:t>Child Justice Act</w:t>
      </w:r>
      <w:r w:rsidRPr="00B74489">
        <w:rPr>
          <w:rFonts w:ascii="Tahoma" w:hAnsi="Tahoma" w:cs="Tahoma"/>
          <w:sz w:val="24"/>
          <w:szCs w:val="24"/>
        </w:rPr>
        <w:t xml:space="preserve"> the </w:t>
      </w:r>
      <w:r w:rsidR="00003E73" w:rsidRPr="003C6452">
        <w:rPr>
          <w:rFonts w:ascii="Tahoma" w:hAnsi="Tahoma" w:cs="Tahoma"/>
          <w:i/>
          <w:sz w:val="24"/>
          <w:szCs w:val="24"/>
        </w:rPr>
        <w:t xml:space="preserve">Schools </w:t>
      </w:r>
      <w:r w:rsidR="00CD3ABB" w:rsidRPr="003C6452">
        <w:rPr>
          <w:rFonts w:ascii="Tahoma" w:hAnsi="Tahoma" w:cs="Tahoma"/>
          <w:i/>
          <w:sz w:val="24"/>
          <w:szCs w:val="24"/>
        </w:rPr>
        <w:t>Act</w:t>
      </w:r>
      <w:r w:rsidR="00CD3ABB" w:rsidRPr="00B74489">
        <w:rPr>
          <w:rFonts w:ascii="Tahoma" w:hAnsi="Tahoma" w:cs="Tahoma"/>
          <w:sz w:val="24"/>
          <w:szCs w:val="24"/>
        </w:rPr>
        <w:t xml:space="preserve"> does not make a distinction between different age groups of learners.</w:t>
      </w:r>
      <w:r w:rsidRPr="00B74489">
        <w:rPr>
          <w:rFonts w:ascii="Tahoma" w:hAnsi="Tahoma" w:cs="Tahoma"/>
          <w:sz w:val="24"/>
          <w:szCs w:val="24"/>
        </w:rPr>
        <w:t xml:space="preserve"> </w:t>
      </w:r>
      <w:r w:rsidR="00CD3ABB" w:rsidRPr="00B74489">
        <w:rPr>
          <w:rFonts w:ascii="Tahoma" w:hAnsi="Tahoma" w:cs="Tahoma"/>
          <w:sz w:val="24"/>
          <w:szCs w:val="24"/>
        </w:rPr>
        <w:t xml:space="preserve">The age of learners is mentioned only with regard </w:t>
      </w:r>
      <w:r w:rsidR="00CD3ABB" w:rsidRPr="006C5600">
        <w:rPr>
          <w:rFonts w:ascii="Tahoma" w:hAnsi="Tahoma" w:cs="Tahoma"/>
          <w:sz w:val="24"/>
          <w:szCs w:val="24"/>
        </w:rPr>
        <w:t>to the admission of learners to school and the compulsory school going age of learners.</w:t>
      </w:r>
      <w:r w:rsidR="00DA7E60" w:rsidRPr="006C5600">
        <w:rPr>
          <w:rStyle w:val="FootnoteReference"/>
          <w:rFonts w:ascii="Tahoma" w:hAnsi="Tahoma" w:cs="Tahoma"/>
          <w:sz w:val="24"/>
          <w:szCs w:val="24"/>
        </w:rPr>
        <w:footnoteReference w:id="27"/>
      </w:r>
      <w:r w:rsidR="00C560A9" w:rsidRPr="00B74489">
        <w:rPr>
          <w:rFonts w:ascii="Tahoma" w:hAnsi="Tahoma" w:cs="Tahoma"/>
          <w:sz w:val="24"/>
          <w:szCs w:val="24"/>
        </w:rPr>
        <w:t xml:space="preserve"> In what follows the impact of the lack of age differentiation on the realisation of the child’s best interest will be illustrated</w:t>
      </w:r>
      <w:r w:rsidRPr="00B74489">
        <w:rPr>
          <w:rFonts w:ascii="Tahoma" w:hAnsi="Tahoma" w:cs="Tahoma"/>
          <w:sz w:val="24"/>
          <w:szCs w:val="24"/>
        </w:rPr>
        <w:t xml:space="preserve"> with reference to </w:t>
      </w:r>
      <w:r w:rsidR="00C560A9" w:rsidRPr="00B74489">
        <w:rPr>
          <w:rFonts w:ascii="Tahoma" w:hAnsi="Tahoma" w:cs="Tahoma"/>
          <w:sz w:val="24"/>
          <w:szCs w:val="24"/>
        </w:rPr>
        <w:t xml:space="preserve">over-aged learners and learners of compulsory school going age and those above the compulsory school going age. </w:t>
      </w:r>
    </w:p>
    <w:p w14:paraId="31CF2532" w14:textId="77777777" w:rsidR="0068635A" w:rsidRPr="00B74489" w:rsidRDefault="0068635A" w:rsidP="00B74489">
      <w:pPr>
        <w:rPr>
          <w:rFonts w:ascii="Tahoma" w:hAnsi="Tahoma" w:cs="Tahoma"/>
          <w:sz w:val="24"/>
          <w:szCs w:val="24"/>
        </w:rPr>
      </w:pPr>
    </w:p>
    <w:p w14:paraId="72D2CA59" w14:textId="77777777" w:rsidR="00C560A9" w:rsidRPr="006C5600" w:rsidRDefault="00C560A9" w:rsidP="0068635A">
      <w:pPr>
        <w:pStyle w:val="Heading5"/>
      </w:pPr>
      <w:r w:rsidRPr="006C5600">
        <w:t>2.1.2.1 Over-aged learners</w:t>
      </w:r>
    </w:p>
    <w:p w14:paraId="1BA9BAB6" w14:textId="77777777" w:rsidR="001E300E" w:rsidRPr="006C5600" w:rsidRDefault="001E300E" w:rsidP="00B74489">
      <w:pPr>
        <w:ind w:right="-23"/>
        <w:rPr>
          <w:rFonts w:ascii="Tahoma" w:hAnsi="Tahoma" w:cs="Tahoma"/>
          <w:sz w:val="24"/>
          <w:szCs w:val="24"/>
        </w:rPr>
      </w:pPr>
    </w:p>
    <w:p w14:paraId="596C8DB1" w14:textId="39B7F715" w:rsidR="00CB6D8B" w:rsidRPr="00B74489" w:rsidRDefault="00CD3ABB" w:rsidP="00B74489">
      <w:pPr>
        <w:ind w:right="-23"/>
        <w:rPr>
          <w:rFonts w:ascii="Tahoma" w:hAnsi="Tahoma" w:cs="Tahoma"/>
          <w:sz w:val="24"/>
          <w:szCs w:val="24"/>
        </w:rPr>
      </w:pPr>
      <w:r w:rsidRPr="006C5600">
        <w:rPr>
          <w:rFonts w:ascii="Tahoma" w:hAnsi="Tahoma" w:cs="Tahoma"/>
          <w:sz w:val="24"/>
          <w:szCs w:val="24"/>
        </w:rPr>
        <w:t xml:space="preserve">Although one might argue that the </w:t>
      </w:r>
      <w:r w:rsidRPr="006C5600">
        <w:rPr>
          <w:rFonts w:ascii="Tahoma" w:hAnsi="Tahoma" w:cs="Tahoma"/>
          <w:i/>
          <w:sz w:val="24"/>
          <w:szCs w:val="24"/>
        </w:rPr>
        <w:t>Schools Act</w:t>
      </w:r>
      <w:r w:rsidRPr="006C5600">
        <w:rPr>
          <w:rFonts w:ascii="Tahoma" w:hAnsi="Tahoma" w:cs="Tahoma"/>
          <w:sz w:val="24"/>
          <w:szCs w:val="24"/>
        </w:rPr>
        <w:t xml:space="preserve"> implicitly focus on children under 18 years, because that it the traditional school going age of learners</w:t>
      </w:r>
      <w:r w:rsidR="003963EF" w:rsidRPr="006C5600">
        <w:rPr>
          <w:rFonts w:ascii="Tahoma" w:hAnsi="Tahoma" w:cs="Tahoma"/>
          <w:sz w:val="24"/>
          <w:szCs w:val="24"/>
        </w:rPr>
        <w:t>,</w:t>
      </w:r>
      <w:r w:rsidRPr="006C5600">
        <w:rPr>
          <w:rFonts w:ascii="Tahoma" w:hAnsi="Tahoma" w:cs="Tahoma"/>
          <w:sz w:val="24"/>
          <w:szCs w:val="24"/>
        </w:rPr>
        <w:t xml:space="preserve"> the realities is a far cry from this assumption. </w:t>
      </w:r>
      <w:r w:rsidR="00406A1A" w:rsidRPr="006C5600">
        <w:rPr>
          <w:rFonts w:ascii="Tahoma" w:hAnsi="Tahoma" w:cs="Tahoma"/>
          <w:sz w:val="24"/>
          <w:szCs w:val="24"/>
          <w:lang w:val="en-GB"/>
        </w:rPr>
        <w:t>In 2010, there were more than 12,1 million learners enrolled for school</w:t>
      </w:r>
      <w:r w:rsidR="0068635A" w:rsidRPr="006C5600">
        <w:rPr>
          <w:rFonts w:ascii="Tahoma" w:hAnsi="Tahoma" w:cs="Tahoma"/>
          <w:sz w:val="24"/>
          <w:szCs w:val="24"/>
          <w:lang w:val="en-GB"/>
        </w:rPr>
        <w:t>,</w:t>
      </w:r>
      <w:r w:rsidR="00406A1A" w:rsidRPr="006C5600">
        <w:rPr>
          <w:rFonts w:ascii="Tahoma" w:hAnsi="Tahoma" w:cs="Tahoma"/>
          <w:sz w:val="24"/>
          <w:szCs w:val="24"/>
          <w:lang w:val="en-GB"/>
        </w:rPr>
        <w:t xml:space="preserve"> </w:t>
      </w:r>
      <w:r w:rsidR="00DA7E60" w:rsidRPr="006C5600">
        <w:rPr>
          <w:rFonts w:ascii="Tahoma" w:hAnsi="Tahoma" w:cs="Tahoma"/>
          <w:sz w:val="24"/>
          <w:szCs w:val="24"/>
          <w:lang w:val="en-GB"/>
        </w:rPr>
        <w:t>including</w:t>
      </w:r>
      <w:r w:rsidR="00406A1A" w:rsidRPr="006C5600">
        <w:rPr>
          <w:rFonts w:ascii="Tahoma" w:hAnsi="Tahoma" w:cs="Tahoma"/>
          <w:sz w:val="24"/>
          <w:szCs w:val="24"/>
          <w:lang w:val="en-GB"/>
        </w:rPr>
        <w:t xml:space="preserve"> 858 093 (7,1%) learners ov</w:t>
      </w:r>
      <w:r w:rsidR="00DA7E60" w:rsidRPr="006C5600">
        <w:rPr>
          <w:rFonts w:ascii="Tahoma" w:hAnsi="Tahoma" w:cs="Tahoma"/>
          <w:sz w:val="24"/>
          <w:szCs w:val="24"/>
          <w:lang w:val="en-GB"/>
        </w:rPr>
        <w:t>er the age of 18 years</w:t>
      </w:r>
      <w:r w:rsidR="00406A1A" w:rsidRPr="006C5600">
        <w:rPr>
          <w:rFonts w:ascii="Tahoma" w:hAnsi="Tahoma" w:cs="Tahoma"/>
          <w:sz w:val="24"/>
          <w:szCs w:val="24"/>
          <w:lang w:val="en-GB"/>
        </w:rPr>
        <w:t xml:space="preserve">. This figure has increased steadily since 2008, when there were </w:t>
      </w:r>
      <w:r w:rsidR="00406A1A" w:rsidRPr="006C5600">
        <w:rPr>
          <w:rFonts w:ascii="Tahoma" w:eastAsia="Times New Roman" w:hAnsi="Tahoma" w:cs="Tahoma"/>
          <w:sz w:val="24"/>
          <w:szCs w:val="24"/>
          <w:lang w:val="en-GB"/>
        </w:rPr>
        <w:t>687 608 (5,72%) such learners, and 2009, when there were 718 347 (5,96%) such learners.</w:t>
      </w:r>
      <w:r w:rsidR="00406A1A" w:rsidRPr="006C5600">
        <w:rPr>
          <w:rFonts w:ascii="Tahoma" w:eastAsia="Times New Roman" w:hAnsi="Tahoma" w:cs="Tahoma"/>
          <w:sz w:val="24"/>
          <w:szCs w:val="24"/>
          <w:vertAlign w:val="superscript"/>
          <w:lang w:val="en-GB"/>
        </w:rPr>
        <w:footnoteReference w:id="28"/>
      </w:r>
      <w:r w:rsidR="00406A1A" w:rsidRPr="006C5600">
        <w:rPr>
          <w:rFonts w:ascii="Tahoma" w:eastAsia="Times New Roman" w:hAnsi="Tahoma" w:cs="Tahoma"/>
          <w:sz w:val="24"/>
          <w:szCs w:val="24"/>
          <w:lang w:val="en-GB"/>
        </w:rPr>
        <w:t xml:space="preserve"> </w:t>
      </w:r>
      <w:r w:rsidR="00181F32" w:rsidRPr="006C5600">
        <w:rPr>
          <w:rFonts w:ascii="Tahoma" w:eastAsia="Times New Roman" w:hAnsi="Tahoma" w:cs="Tahoma"/>
          <w:sz w:val="24"/>
          <w:szCs w:val="24"/>
          <w:lang w:val="en-GB"/>
        </w:rPr>
        <w:t>This trend continued from 2011 to 2013. In 2011 there were 891 361 (7.38%) learners above 18 years. It increase to 924 206 (7.5%) in 2012 and escalated to 2 438 862 (20%) in 2013.</w:t>
      </w:r>
      <w:r w:rsidR="00181F32" w:rsidRPr="006C5600">
        <w:rPr>
          <w:rStyle w:val="FootnoteReference"/>
          <w:rFonts w:ascii="Tahoma" w:eastAsia="Times New Roman" w:hAnsi="Tahoma" w:cs="Tahoma"/>
          <w:sz w:val="24"/>
          <w:szCs w:val="24"/>
          <w:lang w:val="en-GB"/>
        </w:rPr>
        <w:footnoteReference w:id="29"/>
      </w:r>
      <w:r w:rsidR="00181F32" w:rsidRPr="006C5600">
        <w:rPr>
          <w:rFonts w:ascii="Tahoma" w:eastAsia="Times New Roman" w:hAnsi="Tahoma" w:cs="Tahoma"/>
          <w:sz w:val="24"/>
          <w:szCs w:val="24"/>
          <w:lang w:val="en-GB"/>
        </w:rPr>
        <w:t xml:space="preserve"> </w:t>
      </w:r>
      <w:r w:rsidR="00406A1A" w:rsidRPr="006C5600">
        <w:rPr>
          <w:rFonts w:ascii="Tahoma" w:eastAsia="Times New Roman" w:hAnsi="Tahoma" w:cs="Tahoma"/>
          <w:sz w:val="24"/>
          <w:szCs w:val="24"/>
          <w:lang w:val="en-GB"/>
        </w:rPr>
        <w:t xml:space="preserve">It is further alarming to note that some of the overage learners were several years above </w:t>
      </w:r>
      <w:r w:rsidR="00406A1A" w:rsidRPr="006C5600">
        <w:rPr>
          <w:rFonts w:ascii="Tahoma" w:eastAsia="Times New Roman" w:hAnsi="Tahoma" w:cs="Tahoma"/>
          <w:sz w:val="24"/>
          <w:szCs w:val="24"/>
          <w:lang w:val="en-GB"/>
        </w:rPr>
        <w:lastRenderedPageBreak/>
        <w:t>the age-grade norm.</w:t>
      </w:r>
      <w:r w:rsidR="00A725C4" w:rsidRPr="006C5600">
        <w:rPr>
          <w:rStyle w:val="FootnoteReference"/>
          <w:rFonts w:ascii="Tahoma" w:eastAsia="Times New Roman" w:hAnsi="Tahoma" w:cs="Tahoma"/>
          <w:sz w:val="24"/>
          <w:szCs w:val="24"/>
          <w:lang w:val="en-GB"/>
        </w:rPr>
        <w:footnoteReference w:id="30"/>
      </w:r>
      <w:r w:rsidR="00406A1A" w:rsidRPr="006C5600">
        <w:rPr>
          <w:rFonts w:ascii="Tahoma" w:eastAsia="Times New Roman" w:hAnsi="Tahoma" w:cs="Tahoma"/>
          <w:sz w:val="24"/>
          <w:szCs w:val="24"/>
          <w:lang w:val="en-GB"/>
        </w:rPr>
        <w:t xml:space="preserve"> In 2010, there were 627 838 learners between 19 and 20 years of age in ordinary schools, 179 028 were between 21 and 22 years of age, 36 463 were between 23 and 24 years of age, and 14 764 were above 25 years of age.</w:t>
      </w:r>
      <w:r w:rsidR="00406A1A" w:rsidRPr="006C5600">
        <w:rPr>
          <w:rFonts w:ascii="Tahoma" w:eastAsia="Times New Roman" w:hAnsi="Tahoma" w:cs="Tahoma"/>
          <w:sz w:val="24"/>
          <w:szCs w:val="24"/>
          <w:vertAlign w:val="superscript"/>
          <w:lang w:val="en-GB"/>
        </w:rPr>
        <w:footnoteReference w:id="31"/>
      </w:r>
      <w:r w:rsidR="00876B88" w:rsidRPr="006C5600">
        <w:rPr>
          <w:rFonts w:ascii="Tahoma" w:hAnsi="Tahoma" w:cs="Tahoma"/>
          <w:sz w:val="24"/>
          <w:szCs w:val="24"/>
          <w:lang w:val="en-GB"/>
        </w:rPr>
        <w:t xml:space="preserve"> </w:t>
      </w:r>
      <w:r w:rsidR="00F0678E" w:rsidRPr="006C5600">
        <w:rPr>
          <w:rFonts w:ascii="Tahoma" w:hAnsi="Tahoma" w:cs="Tahoma"/>
          <w:sz w:val="24"/>
          <w:szCs w:val="24"/>
          <w:lang w:val="en-GB"/>
        </w:rPr>
        <w:t>In 2013 there were 1 469 593</w:t>
      </w:r>
      <w:r w:rsidR="00F0678E" w:rsidRPr="006C5600">
        <w:rPr>
          <w:rFonts w:ascii="Tahoma" w:eastAsia="Times New Roman" w:hAnsi="Tahoma" w:cs="Tahoma"/>
          <w:sz w:val="24"/>
          <w:szCs w:val="24"/>
          <w:lang w:val="en-GB"/>
        </w:rPr>
        <w:t xml:space="preserve"> learners between 19 and 20 years of age in ordinary schools, 693 131 were between 21 and 22 years of age, 218 762 were between 23 and 24 years of age, and 17 850 were above 25 years of age.</w:t>
      </w:r>
      <w:r w:rsidR="00F0678E" w:rsidRPr="006C5600">
        <w:rPr>
          <w:rFonts w:ascii="Tahoma" w:eastAsia="Times New Roman" w:hAnsi="Tahoma" w:cs="Tahoma"/>
          <w:sz w:val="24"/>
          <w:szCs w:val="24"/>
          <w:vertAlign w:val="superscript"/>
          <w:lang w:val="en-GB"/>
        </w:rPr>
        <w:footnoteReference w:id="32"/>
      </w:r>
      <w:r w:rsidR="00F0678E" w:rsidRPr="006C5600">
        <w:rPr>
          <w:rFonts w:ascii="Tahoma" w:hAnsi="Tahoma" w:cs="Tahoma"/>
          <w:sz w:val="24"/>
          <w:szCs w:val="24"/>
          <w:lang w:val="en-GB"/>
        </w:rPr>
        <w:t xml:space="preserve"> </w:t>
      </w:r>
      <w:r w:rsidR="006C5600" w:rsidRPr="006C5600">
        <w:rPr>
          <w:rFonts w:ascii="Tahoma" w:hAnsi="Tahoma" w:cs="Tahoma"/>
          <w:sz w:val="24"/>
          <w:szCs w:val="24"/>
          <w:lang w:val="en-GB"/>
        </w:rPr>
        <w:t xml:space="preserve">In most of the age groups the number of over-aged </w:t>
      </w:r>
      <w:ins w:id="187" w:author="Mariette Reyneke" w:date="2016-02-18T12:41:00Z">
        <w:r w:rsidR="000D1FF2">
          <w:rPr>
            <w:rFonts w:ascii="Tahoma" w:hAnsi="Tahoma" w:cs="Tahoma"/>
            <w:sz w:val="24"/>
            <w:szCs w:val="24"/>
            <w:lang w:val="en-GB"/>
          </w:rPr>
          <w:t xml:space="preserve">learners </w:t>
        </w:r>
      </w:ins>
      <w:r w:rsidR="006C5600" w:rsidRPr="006C5600">
        <w:rPr>
          <w:rFonts w:ascii="Tahoma" w:hAnsi="Tahoma" w:cs="Tahoma"/>
          <w:sz w:val="24"/>
          <w:szCs w:val="24"/>
          <w:lang w:val="en-GB"/>
        </w:rPr>
        <w:t>more than doubled.</w:t>
      </w:r>
    </w:p>
    <w:p w14:paraId="34849445" w14:textId="77777777" w:rsidR="00876B88" w:rsidRPr="00B74489" w:rsidRDefault="00876B88" w:rsidP="00B74489">
      <w:pPr>
        <w:rPr>
          <w:rFonts w:ascii="Tahoma" w:hAnsi="Tahoma" w:cs="Tahoma"/>
          <w:sz w:val="24"/>
          <w:szCs w:val="24"/>
        </w:rPr>
      </w:pPr>
    </w:p>
    <w:p w14:paraId="5D38F428" w14:textId="77777777" w:rsidR="00CB6D8B" w:rsidRPr="00B74489" w:rsidRDefault="00CB6D8B" w:rsidP="00B74489">
      <w:pPr>
        <w:rPr>
          <w:rFonts w:ascii="Tahoma" w:hAnsi="Tahoma" w:cs="Tahoma"/>
          <w:sz w:val="24"/>
          <w:szCs w:val="24"/>
        </w:rPr>
      </w:pPr>
      <w:r w:rsidRPr="00B74489">
        <w:rPr>
          <w:rFonts w:ascii="Tahoma" w:hAnsi="Tahoma" w:cs="Tahoma"/>
          <w:sz w:val="24"/>
          <w:szCs w:val="24"/>
        </w:rPr>
        <w:t xml:space="preserve">These figures indicate that there are a substantial </w:t>
      </w:r>
      <w:r w:rsidR="00DA7E60" w:rsidRPr="00B74489">
        <w:rPr>
          <w:rFonts w:ascii="Tahoma" w:hAnsi="Tahoma" w:cs="Tahoma"/>
          <w:sz w:val="24"/>
          <w:szCs w:val="24"/>
        </w:rPr>
        <w:t xml:space="preserve">number </w:t>
      </w:r>
      <w:r w:rsidRPr="00B74489">
        <w:rPr>
          <w:rFonts w:ascii="Tahoma" w:hAnsi="Tahoma" w:cs="Tahoma"/>
          <w:sz w:val="24"/>
          <w:szCs w:val="24"/>
        </w:rPr>
        <w:t>of learners who are above 18 years of age and are therefore not entitled to the advantages of the best interests of the child</w:t>
      </w:r>
      <w:r w:rsidR="002B5767" w:rsidRPr="00B74489">
        <w:rPr>
          <w:rFonts w:ascii="Tahoma" w:hAnsi="Tahoma" w:cs="Tahoma"/>
          <w:sz w:val="24"/>
          <w:szCs w:val="24"/>
        </w:rPr>
        <w:t xml:space="preserve"> provision. Yet, the </w:t>
      </w:r>
      <w:r w:rsidR="002B5767" w:rsidRPr="003C6452">
        <w:rPr>
          <w:rFonts w:ascii="Tahoma" w:hAnsi="Tahoma" w:cs="Tahoma"/>
          <w:i/>
          <w:sz w:val="24"/>
          <w:szCs w:val="24"/>
        </w:rPr>
        <w:t>Schools Act</w:t>
      </w:r>
      <w:r w:rsidRPr="00B74489">
        <w:rPr>
          <w:rFonts w:ascii="Tahoma" w:hAnsi="Tahoma" w:cs="Tahoma"/>
          <w:sz w:val="24"/>
          <w:szCs w:val="24"/>
        </w:rPr>
        <w:t xml:space="preserve"> makes no distinction between any age group of le</w:t>
      </w:r>
      <w:r w:rsidR="002B5767" w:rsidRPr="00B74489">
        <w:rPr>
          <w:rFonts w:ascii="Tahoma" w:hAnsi="Tahoma" w:cs="Tahoma"/>
          <w:sz w:val="24"/>
          <w:szCs w:val="24"/>
        </w:rPr>
        <w:t>arners within the context of school discipline.</w:t>
      </w:r>
      <w:r w:rsidRPr="00B74489">
        <w:rPr>
          <w:rFonts w:ascii="Tahoma" w:hAnsi="Tahoma" w:cs="Tahoma"/>
          <w:sz w:val="24"/>
          <w:szCs w:val="24"/>
        </w:rPr>
        <w:t xml:space="preserve"> </w:t>
      </w:r>
    </w:p>
    <w:p w14:paraId="6CFB7B3E" w14:textId="77777777" w:rsidR="002B5767" w:rsidRPr="00B74489" w:rsidRDefault="002B5767" w:rsidP="00B74489">
      <w:pPr>
        <w:rPr>
          <w:rFonts w:ascii="Tahoma" w:hAnsi="Tahoma" w:cs="Tahoma"/>
          <w:sz w:val="24"/>
          <w:szCs w:val="24"/>
        </w:rPr>
      </w:pPr>
    </w:p>
    <w:p w14:paraId="06B3FC21" w14:textId="77777777" w:rsidR="002B5767" w:rsidRPr="00B74489" w:rsidRDefault="00A34303" w:rsidP="00B74489">
      <w:pPr>
        <w:rPr>
          <w:rFonts w:ascii="Tahoma" w:hAnsi="Tahoma" w:cs="Tahoma"/>
          <w:sz w:val="24"/>
          <w:szCs w:val="24"/>
        </w:rPr>
      </w:pPr>
      <w:r w:rsidRPr="00B74489">
        <w:rPr>
          <w:rFonts w:ascii="Tahoma" w:hAnsi="Tahoma" w:cs="Tahoma"/>
          <w:sz w:val="24"/>
          <w:szCs w:val="24"/>
          <w:lang w:val="en-GB"/>
        </w:rPr>
        <w:t>The number of underage learners is also worrying. These include learners as young as four years. A startling 460 993 learners under the age of seven years were in grade 1 in 2010.</w:t>
      </w:r>
      <w:r w:rsidR="002B5767" w:rsidRPr="00B74489">
        <w:rPr>
          <w:rFonts w:ascii="Tahoma" w:hAnsi="Tahoma" w:cs="Tahoma"/>
          <w:sz w:val="24"/>
          <w:szCs w:val="24"/>
          <w:lang w:val="en-GB"/>
        </w:rPr>
        <w:t xml:space="preserve"> </w:t>
      </w:r>
      <w:r w:rsidR="002B5767" w:rsidRPr="00B74489">
        <w:rPr>
          <w:rFonts w:ascii="Tahoma" w:hAnsi="Tahoma" w:cs="Tahoma"/>
          <w:sz w:val="24"/>
          <w:szCs w:val="24"/>
        </w:rPr>
        <w:t xml:space="preserve">Consequently, by way of illustration, a learner aged 4 years, 14 years and 24 years are subjected to the same disciplinary regime in terms of section 8 and 9 of the </w:t>
      </w:r>
      <w:r w:rsidR="002B5767" w:rsidRPr="003C6452">
        <w:rPr>
          <w:rFonts w:ascii="Tahoma" w:hAnsi="Tahoma" w:cs="Tahoma"/>
          <w:i/>
          <w:sz w:val="24"/>
          <w:szCs w:val="24"/>
        </w:rPr>
        <w:t>Schools Act</w:t>
      </w:r>
      <w:r w:rsidR="002B5767" w:rsidRPr="00B74489">
        <w:rPr>
          <w:rFonts w:ascii="Tahoma" w:hAnsi="Tahoma" w:cs="Tahoma"/>
          <w:sz w:val="24"/>
          <w:szCs w:val="24"/>
        </w:rPr>
        <w:t>.</w:t>
      </w:r>
    </w:p>
    <w:p w14:paraId="41DC222E" w14:textId="77777777" w:rsidR="00A34303" w:rsidRPr="00B74489" w:rsidRDefault="00A34303" w:rsidP="00B74489">
      <w:pPr>
        <w:rPr>
          <w:rFonts w:ascii="Tahoma" w:hAnsi="Tahoma" w:cs="Tahoma"/>
          <w:sz w:val="24"/>
          <w:szCs w:val="24"/>
        </w:rPr>
      </w:pPr>
    </w:p>
    <w:p w14:paraId="35180E49" w14:textId="77777777" w:rsidR="00DA7E60" w:rsidRDefault="00CB6D8B" w:rsidP="00B74489">
      <w:pPr>
        <w:ind w:right="-23"/>
        <w:rPr>
          <w:ins w:id="188" w:author="Mariette Reyneke" w:date="2016-04-11T16:01:00Z"/>
          <w:rFonts w:ascii="Tahoma" w:hAnsi="Tahoma" w:cs="Tahoma"/>
          <w:sz w:val="24"/>
          <w:szCs w:val="24"/>
          <w:lang w:val="en-GB"/>
        </w:rPr>
      </w:pPr>
      <w:r w:rsidRPr="00B74489">
        <w:rPr>
          <w:rFonts w:ascii="Tahoma" w:hAnsi="Tahoma" w:cs="Tahoma"/>
          <w:sz w:val="24"/>
          <w:szCs w:val="24"/>
        </w:rPr>
        <w:t xml:space="preserve">The </w:t>
      </w:r>
      <w:r w:rsidRPr="003C6452">
        <w:rPr>
          <w:rFonts w:ascii="Tahoma" w:hAnsi="Tahoma" w:cs="Tahoma"/>
          <w:i/>
          <w:sz w:val="24"/>
          <w:szCs w:val="24"/>
        </w:rPr>
        <w:t>Schools Act</w:t>
      </w:r>
      <w:r w:rsidRPr="00B74489">
        <w:rPr>
          <w:rFonts w:ascii="Tahoma" w:hAnsi="Tahoma" w:cs="Tahoma"/>
          <w:sz w:val="24"/>
          <w:szCs w:val="24"/>
        </w:rPr>
        <w:t xml:space="preserve"> also does not ma</w:t>
      </w:r>
      <w:r w:rsidR="00C93D4B" w:rsidRPr="00B74489">
        <w:rPr>
          <w:rFonts w:ascii="Tahoma" w:hAnsi="Tahoma" w:cs="Tahoma"/>
          <w:sz w:val="24"/>
          <w:szCs w:val="24"/>
        </w:rPr>
        <w:t xml:space="preserve">ke provision for the reality of huge age differences between the learners in the same class. </w:t>
      </w:r>
      <w:r w:rsidR="00406A1A" w:rsidRPr="00B74489">
        <w:rPr>
          <w:rFonts w:ascii="Tahoma" w:eastAsia="Times New Roman" w:hAnsi="Tahoma" w:cs="Tahoma"/>
          <w:sz w:val="24"/>
          <w:szCs w:val="24"/>
          <w:lang w:val="en-GB"/>
        </w:rPr>
        <w:t>In 2010, 1 131 161 learners were in schools while they were six years of age and younger.</w:t>
      </w:r>
      <w:r w:rsidR="00406A1A" w:rsidRPr="00B74489">
        <w:rPr>
          <w:rFonts w:ascii="Tahoma" w:eastAsia="Times New Roman" w:hAnsi="Tahoma" w:cs="Tahoma"/>
          <w:sz w:val="24"/>
          <w:szCs w:val="24"/>
          <w:vertAlign w:val="superscript"/>
          <w:lang w:val="en-GB"/>
        </w:rPr>
        <w:footnoteReference w:id="33"/>
      </w:r>
      <w:r w:rsidR="00406A1A" w:rsidRPr="00B74489">
        <w:rPr>
          <w:rFonts w:ascii="Tahoma" w:eastAsia="Times New Roman" w:hAnsi="Tahoma" w:cs="Tahoma"/>
          <w:sz w:val="24"/>
          <w:szCs w:val="24"/>
          <w:lang w:val="en-GB"/>
        </w:rPr>
        <w:t xml:space="preserve"> </w:t>
      </w:r>
      <w:r w:rsidR="00DA7E60" w:rsidRPr="00B74489">
        <w:rPr>
          <w:rFonts w:ascii="Tahoma" w:eastAsia="Times New Roman" w:hAnsi="Tahoma" w:cs="Tahoma"/>
          <w:sz w:val="24"/>
          <w:szCs w:val="24"/>
          <w:lang w:val="en-GB"/>
        </w:rPr>
        <w:t>Furthermore, t</w:t>
      </w:r>
      <w:r w:rsidR="00DA7E60" w:rsidRPr="00B74489">
        <w:rPr>
          <w:rFonts w:ascii="Tahoma" w:hAnsi="Tahoma" w:cs="Tahoma"/>
          <w:sz w:val="24"/>
          <w:szCs w:val="24"/>
          <w:lang w:val="en-GB"/>
        </w:rPr>
        <w:t xml:space="preserve">he repetition rate in South African schools is alarmingly high compared with international trends. </w:t>
      </w:r>
      <w:r w:rsidR="00406A1A" w:rsidRPr="00B74489">
        <w:rPr>
          <w:rFonts w:ascii="Tahoma" w:eastAsia="Times New Roman" w:hAnsi="Tahoma" w:cs="Tahoma"/>
          <w:sz w:val="24"/>
          <w:szCs w:val="24"/>
          <w:lang w:val="en-GB"/>
        </w:rPr>
        <w:t>In 2009, 9% of learners were repeating the grade they were in. This is higher than the average of 5% for developing countries and 1% for developed countries.</w:t>
      </w:r>
      <w:r w:rsidR="00406A1A" w:rsidRPr="00B74489">
        <w:rPr>
          <w:rFonts w:ascii="Tahoma" w:eastAsia="Times New Roman" w:hAnsi="Tahoma" w:cs="Tahoma"/>
          <w:sz w:val="24"/>
          <w:szCs w:val="24"/>
          <w:vertAlign w:val="superscript"/>
          <w:lang w:val="en-GB"/>
        </w:rPr>
        <w:footnoteReference w:id="34"/>
      </w:r>
      <w:r w:rsidR="00DA7E60" w:rsidRPr="00B74489">
        <w:rPr>
          <w:rFonts w:ascii="Tahoma" w:eastAsia="Times New Roman" w:hAnsi="Tahoma" w:cs="Tahoma"/>
          <w:sz w:val="24"/>
          <w:szCs w:val="24"/>
          <w:lang w:val="en-GB"/>
        </w:rPr>
        <w:t xml:space="preserve"> </w:t>
      </w:r>
      <w:r w:rsidR="00DA7E60" w:rsidRPr="00B74489">
        <w:rPr>
          <w:rFonts w:ascii="Tahoma" w:hAnsi="Tahoma" w:cs="Tahoma"/>
          <w:sz w:val="24"/>
          <w:szCs w:val="24"/>
          <w:lang w:val="en-GB"/>
        </w:rPr>
        <w:t xml:space="preserve">Despite the </w:t>
      </w:r>
      <w:r w:rsidR="00DA7E60" w:rsidRPr="00B74489">
        <w:rPr>
          <w:rFonts w:ascii="Tahoma" w:hAnsi="Tahoma" w:cs="Tahoma"/>
          <w:sz w:val="24"/>
          <w:szCs w:val="24"/>
          <w:lang w:val="en-GB"/>
        </w:rPr>
        <w:lastRenderedPageBreak/>
        <w:t>provisions regarding age-grade norms and the admission of learners three years above the age-grade norm only with the permission of the HOD,</w:t>
      </w:r>
      <w:r w:rsidR="00DA7E60" w:rsidRPr="00B74489">
        <w:rPr>
          <w:rFonts w:ascii="Tahoma" w:hAnsi="Tahoma" w:cs="Tahoma"/>
          <w:sz w:val="24"/>
          <w:szCs w:val="24"/>
          <w:vertAlign w:val="superscript"/>
          <w:lang w:val="en-GB"/>
        </w:rPr>
        <w:footnoteReference w:id="35"/>
      </w:r>
      <w:r w:rsidR="00DA7E60" w:rsidRPr="00B74489">
        <w:rPr>
          <w:rFonts w:ascii="Tahoma" w:hAnsi="Tahoma" w:cs="Tahoma"/>
          <w:i/>
          <w:sz w:val="24"/>
          <w:szCs w:val="24"/>
          <w:lang w:val="en-GB"/>
        </w:rPr>
        <w:t xml:space="preserve"> </w:t>
      </w:r>
      <w:r w:rsidR="00DA7E60" w:rsidRPr="00B74489">
        <w:rPr>
          <w:rFonts w:ascii="Tahoma" w:hAnsi="Tahoma" w:cs="Tahoma"/>
          <w:sz w:val="24"/>
          <w:szCs w:val="24"/>
          <w:lang w:val="en-GB"/>
        </w:rPr>
        <w:t xml:space="preserve"> research reveals that, from grade 1, less than 50% of learners are adhering to the age-grade norms, and it shows a steady decline until grade 11.</w:t>
      </w:r>
      <w:r w:rsidR="00DA7E60" w:rsidRPr="00B74489">
        <w:rPr>
          <w:rStyle w:val="FootnoteReference"/>
          <w:rFonts w:ascii="Tahoma" w:hAnsi="Tahoma" w:cs="Tahoma"/>
          <w:sz w:val="24"/>
          <w:szCs w:val="24"/>
          <w:lang w:val="en-GB"/>
        </w:rPr>
        <w:footnoteReference w:id="36"/>
      </w:r>
      <w:r w:rsidR="00DA7E60" w:rsidRPr="00B74489">
        <w:rPr>
          <w:rFonts w:ascii="Tahoma" w:hAnsi="Tahoma" w:cs="Tahoma"/>
          <w:sz w:val="24"/>
          <w:szCs w:val="24"/>
          <w:lang w:val="en-GB"/>
        </w:rPr>
        <w:t xml:space="preserve"> The potential maximum age differential between the oldest and youngest learners in a class is disturbing. Taking into account that figures of less than 1% are excluded, the difference can be eight years as early as grade 1.</w:t>
      </w:r>
      <w:r w:rsidR="00DA7E60" w:rsidRPr="00B74489">
        <w:rPr>
          <w:rFonts w:ascii="Tahoma" w:hAnsi="Tahoma" w:cs="Tahoma"/>
          <w:sz w:val="24"/>
          <w:szCs w:val="24"/>
          <w:vertAlign w:val="superscript"/>
          <w:lang w:val="en-GB"/>
        </w:rPr>
        <w:t xml:space="preserve"> </w:t>
      </w:r>
      <w:r w:rsidR="00DA7E60" w:rsidRPr="00B74489">
        <w:rPr>
          <w:rFonts w:ascii="Tahoma" w:hAnsi="Tahoma" w:cs="Tahoma"/>
          <w:sz w:val="24"/>
          <w:szCs w:val="24"/>
          <w:vertAlign w:val="superscript"/>
          <w:lang w:val="en-GB"/>
        </w:rPr>
        <w:footnoteReference w:id="37"/>
      </w:r>
      <w:r w:rsidR="00DA7E60" w:rsidRPr="00B74489">
        <w:rPr>
          <w:rFonts w:ascii="Tahoma" w:hAnsi="Tahoma" w:cs="Tahoma"/>
          <w:sz w:val="24"/>
          <w:szCs w:val="24"/>
          <w:lang w:val="en-GB"/>
        </w:rPr>
        <w:t xml:space="preserve">  This figure increases to 13 years by grade 10, which implies that it would be possible to have an adult in a class together with a child at the beginning of puberty if the age differential is, for instance, 8 to 13 years.</w:t>
      </w:r>
      <w:r w:rsidR="00DA7E60" w:rsidRPr="00B74489">
        <w:rPr>
          <w:rStyle w:val="FootnoteReference"/>
          <w:rFonts w:ascii="Tahoma" w:hAnsi="Tahoma" w:cs="Tahoma"/>
          <w:sz w:val="24"/>
          <w:szCs w:val="24"/>
          <w:lang w:val="en-GB"/>
        </w:rPr>
        <w:footnoteReference w:id="38"/>
      </w:r>
    </w:p>
    <w:p w14:paraId="36ADBBC6" w14:textId="77777777" w:rsidR="00B111D3" w:rsidRDefault="00B111D3" w:rsidP="00B74489">
      <w:pPr>
        <w:ind w:right="-23"/>
        <w:rPr>
          <w:ins w:id="189" w:author="Mariette Reyneke" w:date="2016-04-11T16:01:00Z"/>
          <w:rFonts w:ascii="Tahoma" w:hAnsi="Tahoma" w:cs="Tahoma"/>
          <w:sz w:val="24"/>
          <w:szCs w:val="24"/>
          <w:lang w:val="en-GB"/>
        </w:rPr>
      </w:pPr>
    </w:p>
    <w:p w14:paraId="420979DD" w14:textId="77777777" w:rsidR="00B111D3" w:rsidRDefault="00B111D3" w:rsidP="00B74489">
      <w:pPr>
        <w:ind w:right="-23"/>
        <w:rPr>
          <w:ins w:id="190" w:author="Mariette Reyneke" w:date="2016-04-11T16:01:00Z"/>
          <w:rFonts w:ascii="Tahoma" w:hAnsi="Tahoma" w:cs="Tahoma"/>
          <w:sz w:val="24"/>
          <w:szCs w:val="24"/>
          <w:lang w:val="en-GB"/>
        </w:rPr>
      </w:pPr>
    </w:p>
    <w:p w14:paraId="0094F273" w14:textId="77777777" w:rsidR="00B111D3" w:rsidRPr="00B74489" w:rsidRDefault="00B111D3" w:rsidP="00B74489">
      <w:pPr>
        <w:ind w:right="-23"/>
        <w:rPr>
          <w:rFonts w:ascii="Tahoma" w:hAnsi="Tahoma" w:cs="Tahoma"/>
          <w:sz w:val="24"/>
          <w:szCs w:val="24"/>
          <w:lang w:val="en-GB"/>
        </w:rPr>
      </w:pPr>
    </w:p>
    <w:p w14:paraId="76E8DC9C" w14:textId="77777777" w:rsidR="002C66E4" w:rsidRPr="00B74489" w:rsidRDefault="002C66E4" w:rsidP="0068635A">
      <w:pPr>
        <w:pStyle w:val="Heading5"/>
      </w:pPr>
      <w:r w:rsidRPr="00B74489">
        <w:t>2.1.2.2 The distinction between learners of compulsory school going age and children above compulsory school going age</w:t>
      </w:r>
    </w:p>
    <w:p w14:paraId="5E64418F" w14:textId="77777777" w:rsidR="002C66E4" w:rsidRPr="00B74489" w:rsidRDefault="002C66E4" w:rsidP="00B74489">
      <w:pPr>
        <w:tabs>
          <w:tab w:val="left" w:pos="567"/>
          <w:tab w:val="left" w:pos="1134"/>
          <w:tab w:val="left" w:pos="1701"/>
        </w:tabs>
        <w:ind w:right="-23"/>
        <w:rPr>
          <w:rFonts w:ascii="Tahoma" w:hAnsi="Tahoma" w:cs="Tahoma"/>
          <w:sz w:val="24"/>
          <w:szCs w:val="24"/>
          <w:lang w:val="en-GB"/>
        </w:rPr>
      </w:pPr>
    </w:p>
    <w:p w14:paraId="4733F293" w14:textId="77777777" w:rsidR="00781B12" w:rsidRPr="00B74489" w:rsidRDefault="002C66E4" w:rsidP="00B74489">
      <w:pPr>
        <w:ind w:right="-1"/>
        <w:rPr>
          <w:rFonts w:ascii="Tahoma" w:hAnsi="Tahoma" w:cs="Tahoma"/>
          <w:sz w:val="24"/>
          <w:szCs w:val="24"/>
          <w:lang w:val="en-GB"/>
        </w:rPr>
      </w:pPr>
      <w:r w:rsidRPr="00B74489">
        <w:rPr>
          <w:rFonts w:ascii="Tahoma" w:hAnsi="Tahoma" w:cs="Tahoma"/>
          <w:sz w:val="24"/>
          <w:szCs w:val="24"/>
          <w:lang w:val="en-GB"/>
        </w:rPr>
        <w:t>If a learner of compulsory school-going age</w:t>
      </w:r>
      <w:r w:rsidR="00C560A9" w:rsidRPr="00B74489">
        <w:rPr>
          <w:rFonts w:ascii="Tahoma" w:hAnsi="Tahoma" w:cs="Tahoma"/>
          <w:sz w:val="24"/>
          <w:szCs w:val="24"/>
          <w:lang w:val="en-GB"/>
        </w:rPr>
        <w:t xml:space="preserve"> (15 years)</w:t>
      </w:r>
      <w:r w:rsidRPr="00B74489">
        <w:rPr>
          <w:rFonts w:ascii="Tahoma" w:hAnsi="Tahoma" w:cs="Tahoma"/>
          <w:sz w:val="24"/>
          <w:szCs w:val="24"/>
          <w:lang w:val="en-GB"/>
        </w:rPr>
        <w:t xml:space="preserve"> is expelled from school, the HoD is obliged to arrange an alternative placement for the learner.</w:t>
      </w:r>
      <w:r w:rsidRPr="00B74489">
        <w:rPr>
          <w:rStyle w:val="FootnoteReference"/>
          <w:rFonts w:ascii="Tahoma" w:hAnsi="Tahoma" w:cs="Tahoma"/>
          <w:sz w:val="24"/>
          <w:szCs w:val="24"/>
          <w:lang w:val="en-GB"/>
        </w:rPr>
        <w:footnoteReference w:id="39"/>
      </w:r>
      <w:r w:rsidRPr="00B74489">
        <w:rPr>
          <w:rFonts w:ascii="Tahoma" w:hAnsi="Tahoma" w:cs="Tahoma"/>
          <w:sz w:val="24"/>
          <w:szCs w:val="24"/>
          <w:lang w:val="en-GB"/>
        </w:rPr>
        <w:t xml:space="preserve"> The HoD’s obligation to ensure an alternative placement is only applicable to learners of compulsory school-going age. This raises a question regarding the position of learners between 15 and 18 years of age. While the Constitution provides that the best interests of every child under 18 years are of paramount importance, there is apparently a lacuna in the legislation regarding the interests of children between 15 and 18 years who pose disciplinary problems.</w:t>
      </w:r>
      <w:r w:rsidRPr="00B74489">
        <w:rPr>
          <w:rFonts w:ascii="Tahoma" w:hAnsi="Tahoma" w:cs="Tahoma"/>
          <w:sz w:val="24"/>
          <w:szCs w:val="24"/>
          <w:vertAlign w:val="superscript"/>
          <w:lang w:val="en-GB"/>
        </w:rPr>
        <w:footnoteReference w:id="40"/>
      </w:r>
      <w:r w:rsidR="00781B12" w:rsidRPr="00B74489">
        <w:rPr>
          <w:rFonts w:ascii="Tahoma" w:hAnsi="Tahoma" w:cs="Tahoma"/>
          <w:sz w:val="24"/>
          <w:szCs w:val="24"/>
          <w:lang w:val="en-GB"/>
        </w:rPr>
        <w:t xml:space="preserve"> This lacuna in ensuring the best interests of children is exacerbated by the lack of legislative or regulative criteria to facilitate the alternative placement of expelled learners. Currently it is left to the </w:t>
      </w:r>
      <w:r w:rsidR="00781B12" w:rsidRPr="00B74489">
        <w:rPr>
          <w:rFonts w:ascii="Tahoma" w:hAnsi="Tahoma" w:cs="Tahoma"/>
          <w:sz w:val="24"/>
          <w:szCs w:val="24"/>
          <w:lang w:val="en-GB"/>
        </w:rPr>
        <w:lastRenderedPageBreak/>
        <w:t>discretion of the HoD to ensure that the alternative placement is in the best interests of the learner.</w:t>
      </w:r>
      <w:r w:rsidR="00781B12" w:rsidRPr="00B74489">
        <w:rPr>
          <w:rFonts w:ascii="Tahoma" w:hAnsi="Tahoma" w:cs="Tahoma"/>
          <w:sz w:val="24"/>
          <w:szCs w:val="24"/>
          <w:vertAlign w:val="superscript"/>
          <w:lang w:val="en-GB"/>
        </w:rPr>
        <w:footnoteReference w:id="41"/>
      </w:r>
    </w:p>
    <w:p w14:paraId="2EEDD343" w14:textId="77777777" w:rsidR="002C66E4" w:rsidRPr="00B74489" w:rsidRDefault="002C66E4" w:rsidP="00B74489">
      <w:pPr>
        <w:ind w:right="-1"/>
        <w:rPr>
          <w:rFonts w:ascii="Tahoma" w:hAnsi="Tahoma" w:cs="Tahoma"/>
          <w:sz w:val="24"/>
          <w:szCs w:val="24"/>
          <w:lang w:val="en-GB"/>
        </w:rPr>
      </w:pPr>
    </w:p>
    <w:p w14:paraId="74CE6D5B" w14:textId="2ADD94F9" w:rsidR="00781B12" w:rsidRPr="00B74489" w:rsidRDefault="002C66E4" w:rsidP="00B74489">
      <w:pPr>
        <w:ind w:right="-1"/>
        <w:rPr>
          <w:rFonts w:ascii="Tahoma" w:hAnsi="Tahoma" w:cs="Tahoma"/>
          <w:sz w:val="24"/>
          <w:szCs w:val="24"/>
          <w:lang w:val="en-GB"/>
        </w:rPr>
      </w:pPr>
      <w:r w:rsidRPr="00B74489">
        <w:rPr>
          <w:rFonts w:ascii="Tahoma" w:hAnsi="Tahoma" w:cs="Tahoma"/>
          <w:sz w:val="24"/>
          <w:szCs w:val="24"/>
          <w:lang w:val="en-GB"/>
        </w:rPr>
        <w:t xml:space="preserve">Further, if one assumes that the right to basic education coincides with the compulsory school-going age, one could argue that the right to further education of the learner is applicable to learners between 15 and 18 years. The right to further education is subjected to the provision that it must be made progressively available. The state can therefore, on account of a lack of specialised facilities and a lack of capacity to deal with learners who pose disciplinary problems, lawfully limit the right to further education of such learners. This is in sharp contrast to the provisions of section 28(2), which provide that the best interests of every child under the age of 18 are of paramount importance. </w:t>
      </w:r>
      <w:commentRangeStart w:id="191"/>
      <w:r w:rsidRPr="00B74489">
        <w:rPr>
          <w:rFonts w:ascii="Tahoma" w:hAnsi="Tahoma" w:cs="Tahoma"/>
          <w:sz w:val="24"/>
          <w:szCs w:val="24"/>
          <w:lang w:val="en-GB"/>
        </w:rPr>
        <w:t>One should thus consider whether these children’s rights to further education are unduly limited</w:t>
      </w:r>
      <w:ins w:id="192" w:author="Mariette Reyneke" w:date="2016-04-11T16:05:00Z">
        <w:r w:rsidR="00B111D3">
          <w:rPr>
            <w:rFonts w:ascii="Tahoma" w:hAnsi="Tahoma" w:cs="Tahoma"/>
            <w:sz w:val="24"/>
            <w:szCs w:val="24"/>
            <w:lang w:val="en-GB"/>
          </w:rPr>
          <w:t xml:space="preserve"> or not</w:t>
        </w:r>
      </w:ins>
      <w:r w:rsidRPr="00B74489">
        <w:rPr>
          <w:rFonts w:ascii="Tahoma" w:hAnsi="Tahoma" w:cs="Tahoma"/>
          <w:sz w:val="24"/>
          <w:szCs w:val="24"/>
          <w:lang w:val="en-GB"/>
        </w:rPr>
        <w:t>, taking the best</w:t>
      </w:r>
      <w:ins w:id="193" w:author="Mariette Reyneke" w:date="2016-04-11T16:05:00Z">
        <w:r w:rsidR="00B111D3">
          <w:rPr>
            <w:rFonts w:ascii="Tahoma" w:hAnsi="Tahoma" w:cs="Tahoma"/>
            <w:sz w:val="24"/>
            <w:szCs w:val="24"/>
            <w:lang w:val="en-GB"/>
          </w:rPr>
          <w:t>-</w:t>
        </w:r>
      </w:ins>
      <w:del w:id="194" w:author="Mariette Reyneke" w:date="2016-04-11T16:05:00Z">
        <w:r w:rsidRPr="00B74489" w:rsidDel="00B111D3">
          <w:rPr>
            <w:rFonts w:ascii="Tahoma" w:hAnsi="Tahoma" w:cs="Tahoma"/>
            <w:sz w:val="24"/>
            <w:szCs w:val="24"/>
            <w:lang w:val="en-GB"/>
          </w:rPr>
          <w:delText xml:space="preserve"> </w:delText>
        </w:r>
      </w:del>
      <w:r w:rsidRPr="00B74489">
        <w:rPr>
          <w:rFonts w:ascii="Tahoma" w:hAnsi="Tahoma" w:cs="Tahoma"/>
          <w:sz w:val="24"/>
          <w:szCs w:val="24"/>
          <w:lang w:val="en-GB"/>
        </w:rPr>
        <w:t>interests</w:t>
      </w:r>
      <w:ins w:id="195" w:author="Mariette Reyneke" w:date="2016-04-11T16:05:00Z">
        <w:r w:rsidR="00B111D3">
          <w:rPr>
            <w:rFonts w:ascii="Tahoma" w:hAnsi="Tahoma" w:cs="Tahoma"/>
            <w:sz w:val="24"/>
            <w:szCs w:val="24"/>
            <w:lang w:val="en-GB"/>
          </w:rPr>
          <w:t>-</w:t>
        </w:r>
      </w:ins>
      <w:del w:id="196" w:author="Mariette Reyneke" w:date="2016-04-11T16:05:00Z">
        <w:r w:rsidRPr="00B74489" w:rsidDel="00B111D3">
          <w:rPr>
            <w:rFonts w:ascii="Tahoma" w:hAnsi="Tahoma" w:cs="Tahoma"/>
            <w:sz w:val="24"/>
            <w:szCs w:val="24"/>
            <w:lang w:val="en-GB"/>
          </w:rPr>
          <w:delText xml:space="preserve"> </w:delText>
        </w:r>
      </w:del>
      <w:r w:rsidRPr="00B74489">
        <w:rPr>
          <w:rFonts w:ascii="Tahoma" w:hAnsi="Tahoma" w:cs="Tahoma"/>
          <w:sz w:val="24"/>
          <w:szCs w:val="24"/>
          <w:lang w:val="en-GB"/>
        </w:rPr>
        <w:t>of</w:t>
      </w:r>
      <w:ins w:id="197" w:author="Mariette Reyneke" w:date="2016-04-11T16:05:00Z">
        <w:r w:rsidR="00B111D3">
          <w:rPr>
            <w:rFonts w:ascii="Tahoma" w:hAnsi="Tahoma" w:cs="Tahoma"/>
            <w:sz w:val="24"/>
            <w:szCs w:val="24"/>
            <w:lang w:val="en-GB"/>
          </w:rPr>
          <w:t>-</w:t>
        </w:r>
      </w:ins>
      <w:del w:id="198" w:author="Mariette Reyneke" w:date="2016-04-11T16:05:00Z">
        <w:r w:rsidRPr="00B74489" w:rsidDel="00B111D3">
          <w:rPr>
            <w:rFonts w:ascii="Tahoma" w:hAnsi="Tahoma" w:cs="Tahoma"/>
            <w:sz w:val="24"/>
            <w:szCs w:val="24"/>
            <w:lang w:val="en-GB"/>
          </w:rPr>
          <w:delText xml:space="preserve"> </w:delText>
        </w:r>
      </w:del>
      <w:r w:rsidRPr="00B74489">
        <w:rPr>
          <w:rFonts w:ascii="Tahoma" w:hAnsi="Tahoma" w:cs="Tahoma"/>
          <w:sz w:val="24"/>
          <w:szCs w:val="24"/>
          <w:lang w:val="en-GB"/>
        </w:rPr>
        <w:t>the</w:t>
      </w:r>
      <w:ins w:id="199" w:author="Mariette Reyneke" w:date="2016-04-11T16:05:00Z">
        <w:r w:rsidR="00B111D3">
          <w:rPr>
            <w:rFonts w:ascii="Tahoma" w:hAnsi="Tahoma" w:cs="Tahoma"/>
            <w:sz w:val="24"/>
            <w:szCs w:val="24"/>
            <w:lang w:val="en-GB"/>
          </w:rPr>
          <w:t>-</w:t>
        </w:r>
      </w:ins>
      <w:del w:id="200" w:author="Mariette Reyneke" w:date="2016-04-11T16:05:00Z">
        <w:r w:rsidRPr="00B74489" w:rsidDel="00B111D3">
          <w:rPr>
            <w:rFonts w:ascii="Tahoma" w:hAnsi="Tahoma" w:cs="Tahoma"/>
            <w:sz w:val="24"/>
            <w:szCs w:val="24"/>
            <w:lang w:val="en-GB"/>
          </w:rPr>
          <w:delText xml:space="preserve"> </w:delText>
        </w:r>
      </w:del>
      <w:r w:rsidRPr="00B74489">
        <w:rPr>
          <w:rFonts w:ascii="Tahoma" w:hAnsi="Tahoma" w:cs="Tahoma"/>
          <w:sz w:val="24"/>
          <w:szCs w:val="24"/>
          <w:lang w:val="en-GB"/>
        </w:rPr>
        <w:t xml:space="preserve">child </w:t>
      </w:r>
      <w:ins w:id="201" w:author="Mariette Reyneke" w:date="2016-04-11T16:05:00Z">
        <w:r w:rsidR="00B111D3">
          <w:rPr>
            <w:rFonts w:ascii="Tahoma" w:hAnsi="Tahoma" w:cs="Tahoma"/>
            <w:sz w:val="24"/>
            <w:szCs w:val="24"/>
            <w:lang w:val="en-GB"/>
          </w:rPr>
          <w:t xml:space="preserve">right </w:t>
        </w:r>
      </w:ins>
      <w:r w:rsidRPr="00B74489">
        <w:rPr>
          <w:rFonts w:ascii="Tahoma" w:hAnsi="Tahoma" w:cs="Tahoma"/>
          <w:sz w:val="24"/>
          <w:szCs w:val="24"/>
          <w:lang w:val="en-GB"/>
        </w:rPr>
        <w:t>into account</w:t>
      </w:r>
      <w:ins w:id="202" w:author="Mariette Reyneke" w:date="2016-04-11T16:04:00Z">
        <w:r w:rsidR="00B111D3">
          <w:rPr>
            <w:rFonts w:ascii="Tahoma" w:hAnsi="Tahoma" w:cs="Tahoma"/>
            <w:sz w:val="24"/>
            <w:szCs w:val="24"/>
            <w:lang w:val="en-GB"/>
          </w:rPr>
          <w:t>.</w:t>
        </w:r>
      </w:ins>
      <w:r w:rsidRPr="00B74489">
        <w:rPr>
          <w:rFonts w:ascii="Tahoma" w:hAnsi="Tahoma" w:cs="Tahoma"/>
          <w:sz w:val="24"/>
          <w:szCs w:val="24"/>
          <w:lang w:val="en-GB"/>
        </w:rPr>
        <w:t xml:space="preserve"> </w:t>
      </w:r>
      <w:del w:id="203" w:author="Mariette Reyneke" w:date="2016-04-11T16:05:00Z">
        <w:r w:rsidRPr="00B74489" w:rsidDel="00B111D3">
          <w:rPr>
            <w:rFonts w:ascii="Tahoma" w:hAnsi="Tahoma" w:cs="Tahoma"/>
            <w:sz w:val="24"/>
            <w:szCs w:val="24"/>
            <w:lang w:val="en-GB"/>
          </w:rPr>
          <w:delText>alternatively, whether these learners’ best interests are duly limited.</w:delText>
        </w:r>
        <w:r w:rsidR="00C560A9" w:rsidRPr="00B74489" w:rsidDel="00B111D3">
          <w:rPr>
            <w:rFonts w:ascii="Tahoma" w:hAnsi="Tahoma" w:cs="Tahoma"/>
            <w:sz w:val="24"/>
            <w:szCs w:val="24"/>
            <w:lang w:val="en-GB"/>
          </w:rPr>
          <w:delText xml:space="preserve"> ???</w:delText>
        </w:r>
        <w:commentRangeEnd w:id="191"/>
        <w:r w:rsidR="004B6037" w:rsidDel="00B111D3">
          <w:rPr>
            <w:rStyle w:val="CommentReference"/>
          </w:rPr>
          <w:commentReference w:id="191"/>
        </w:r>
      </w:del>
    </w:p>
    <w:p w14:paraId="2E4628DB" w14:textId="77777777" w:rsidR="00AC0E63" w:rsidRPr="00B74489" w:rsidRDefault="00020E4E" w:rsidP="00C816AC">
      <w:pPr>
        <w:pStyle w:val="Heading3"/>
      </w:pPr>
      <w:r w:rsidRPr="00B74489">
        <w:t xml:space="preserve">2.1.3 </w:t>
      </w:r>
      <w:r w:rsidR="00664365" w:rsidRPr="00B74489">
        <w:t>Explicit b</w:t>
      </w:r>
      <w:r w:rsidR="00AC0E63" w:rsidRPr="00B74489">
        <w:t>est</w:t>
      </w:r>
      <w:r w:rsidR="00664365" w:rsidRPr="00B74489">
        <w:t>-</w:t>
      </w:r>
      <w:r w:rsidR="00AC0E63" w:rsidRPr="00B74489">
        <w:t>interests</w:t>
      </w:r>
      <w:r w:rsidR="00664365" w:rsidRPr="00B74489">
        <w:t>-</w:t>
      </w:r>
      <w:r w:rsidR="00AC0E63" w:rsidRPr="00B74489">
        <w:t>of</w:t>
      </w:r>
      <w:r w:rsidR="00664365" w:rsidRPr="00B74489">
        <w:t>-</w:t>
      </w:r>
      <w:r w:rsidR="00AC0E63" w:rsidRPr="00B74489">
        <w:t>the</w:t>
      </w:r>
      <w:r w:rsidR="00664365" w:rsidRPr="00B74489">
        <w:t>-</w:t>
      </w:r>
      <w:r w:rsidR="00AC0E63" w:rsidRPr="00B74489">
        <w:t>child provisions as indicator of child-centeredness</w:t>
      </w:r>
    </w:p>
    <w:p w14:paraId="549A2982" w14:textId="77777777" w:rsidR="001E300E" w:rsidRDefault="001E300E" w:rsidP="00B74489">
      <w:pPr>
        <w:rPr>
          <w:rFonts w:ascii="Tahoma" w:hAnsi="Tahoma" w:cs="Tahoma"/>
          <w:sz w:val="24"/>
          <w:szCs w:val="24"/>
        </w:rPr>
      </w:pPr>
    </w:p>
    <w:p w14:paraId="393732CC" w14:textId="0FB7EFA3" w:rsidR="00AC0E63" w:rsidRPr="00B74489" w:rsidRDefault="00AC0E63" w:rsidP="00B74489">
      <w:pPr>
        <w:rPr>
          <w:rFonts w:ascii="Tahoma" w:hAnsi="Tahoma" w:cs="Tahoma"/>
          <w:sz w:val="24"/>
          <w:szCs w:val="24"/>
        </w:rPr>
      </w:pPr>
      <w:r w:rsidRPr="00B74489">
        <w:rPr>
          <w:rFonts w:ascii="Tahoma" w:hAnsi="Tahoma" w:cs="Tahoma"/>
          <w:sz w:val="24"/>
          <w:szCs w:val="24"/>
        </w:rPr>
        <w:t xml:space="preserve">The best interests of the </w:t>
      </w:r>
      <w:r w:rsidR="00417799" w:rsidRPr="00B74489">
        <w:rPr>
          <w:rFonts w:ascii="Tahoma" w:hAnsi="Tahoma" w:cs="Tahoma"/>
          <w:sz w:val="24"/>
          <w:szCs w:val="24"/>
        </w:rPr>
        <w:t>child are</w:t>
      </w:r>
      <w:r w:rsidRPr="00B74489">
        <w:rPr>
          <w:rFonts w:ascii="Tahoma" w:hAnsi="Tahoma" w:cs="Tahoma"/>
          <w:sz w:val="24"/>
          <w:szCs w:val="24"/>
        </w:rPr>
        <w:t xml:space="preserve"> an </w:t>
      </w:r>
      <w:r w:rsidR="009C43D0" w:rsidRPr="00B74489">
        <w:rPr>
          <w:rFonts w:ascii="Tahoma" w:hAnsi="Tahoma" w:cs="Tahoma"/>
          <w:sz w:val="24"/>
          <w:szCs w:val="24"/>
        </w:rPr>
        <w:t>unambiguous</w:t>
      </w:r>
      <w:r w:rsidRPr="00B74489">
        <w:rPr>
          <w:rFonts w:ascii="Tahoma" w:hAnsi="Tahoma" w:cs="Tahoma"/>
          <w:sz w:val="24"/>
          <w:szCs w:val="24"/>
        </w:rPr>
        <w:t xml:space="preserve"> focus of the </w:t>
      </w:r>
      <w:r w:rsidRPr="008E4D83">
        <w:rPr>
          <w:rFonts w:ascii="Tahoma" w:hAnsi="Tahoma" w:cs="Tahoma"/>
          <w:i/>
          <w:sz w:val="24"/>
          <w:szCs w:val="24"/>
        </w:rPr>
        <w:t>Child Justice Act</w:t>
      </w:r>
      <w:r w:rsidRPr="00B74489">
        <w:rPr>
          <w:rFonts w:ascii="Tahoma" w:hAnsi="Tahoma" w:cs="Tahoma"/>
          <w:sz w:val="24"/>
          <w:szCs w:val="24"/>
        </w:rPr>
        <w:t xml:space="preserve"> and it is evident </w:t>
      </w:r>
      <w:r w:rsidR="00417799" w:rsidRPr="00B74489">
        <w:rPr>
          <w:rFonts w:ascii="Tahoma" w:hAnsi="Tahoma" w:cs="Tahoma"/>
          <w:sz w:val="24"/>
          <w:szCs w:val="24"/>
        </w:rPr>
        <w:t xml:space="preserve">in numerous sections of the </w:t>
      </w:r>
      <w:ins w:id="204" w:author="Mariette Reyneke" w:date="2016-04-11T19:55:00Z">
        <w:r w:rsidR="00374F11">
          <w:rPr>
            <w:rFonts w:ascii="Tahoma" w:hAnsi="Tahoma" w:cs="Tahoma"/>
            <w:sz w:val="24"/>
            <w:szCs w:val="24"/>
          </w:rPr>
          <w:t>A</w:t>
        </w:r>
      </w:ins>
      <w:del w:id="205" w:author="Mariette Reyneke" w:date="2016-04-11T19:55:00Z">
        <w:r w:rsidR="00417799" w:rsidRPr="00B74489" w:rsidDel="00374F11">
          <w:rPr>
            <w:rFonts w:ascii="Tahoma" w:hAnsi="Tahoma" w:cs="Tahoma"/>
            <w:sz w:val="24"/>
            <w:szCs w:val="24"/>
          </w:rPr>
          <w:delText>a</w:delText>
        </w:r>
      </w:del>
      <w:r w:rsidR="00417799" w:rsidRPr="00B74489">
        <w:rPr>
          <w:rFonts w:ascii="Tahoma" w:hAnsi="Tahoma" w:cs="Tahoma"/>
          <w:sz w:val="24"/>
          <w:szCs w:val="24"/>
        </w:rPr>
        <w:t xml:space="preserve">ct </w:t>
      </w:r>
      <w:r w:rsidR="00D5281D" w:rsidRPr="00B74489">
        <w:rPr>
          <w:rFonts w:ascii="Tahoma" w:hAnsi="Tahoma" w:cs="Tahoma"/>
          <w:sz w:val="24"/>
          <w:szCs w:val="24"/>
        </w:rPr>
        <w:t>that all procedures</w:t>
      </w:r>
      <w:r w:rsidR="009C43D0" w:rsidRPr="00B74489">
        <w:rPr>
          <w:rFonts w:ascii="Tahoma" w:hAnsi="Tahoma" w:cs="Tahoma"/>
          <w:sz w:val="24"/>
          <w:szCs w:val="24"/>
        </w:rPr>
        <w:t xml:space="preserve"> are aimed at the best interests of the child</w:t>
      </w:r>
      <w:r w:rsidR="00FB1C5F" w:rsidRPr="00B74489">
        <w:rPr>
          <w:rFonts w:ascii="Tahoma" w:hAnsi="Tahoma" w:cs="Tahoma"/>
          <w:sz w:val="24"/>
          <w:szCs w:val="24"/>
        </w:rPr>
        <w:t xml:space="preserve">. Furthermore, </w:t>
      </w:r>
      <w:r w:rsidR="009C43D0" w:rsidRPr="00B74489">
        <w:rPr>
          <w:rFonts w:ascii="Tahoma" w:hAnsi="Tahoma" w:cs="Tahoma"/>
          <w:sz w:val="24"/>
          <w:szCs w:val="24"/>
        </w:rPr>
        <w:t>all</w:t>
      </w:r>
      <w:r w:rsidR="00D5281D" w:rsidRPr="00B74489">
        <w:rPr>
          <w:rFonts w:ascii="Tahoma" w:hAnsi="Tahoma" w:cs="Tahoma"/>
          <w:sz w:val="24"/>
          <w:szCs w:val="24"/>
        </w:rPr>
        <w:t xml:space="preserve"> role players</w:t>
      </w:r>
      <w:r w:rsidR="00024F2A" w:rsidRPr="00B74489">
        <w:rPr>
          <w:rFonts w:ascii="Tahoma" w:hAnsi="Tahoma" w:cs="Tahoma"/>
          <w:sz w:val="24"/>
          <w:szCs w:val="24"/>
        </w:rPr>
        <w:t xml:space="preserve"> (police officers, prosecutors, probation officers, inquiry magistrate, child justice court)</w:t>
      </w:r>
      <w:r w:rsidR="00D5281D" w:rsidRPr="00B74489">
        <w:rPr>
          <w:rFonts w:ascii="Tahoma" w:hAnsi="Tahoma" w:cs="Tahoma"/>
          <w:sz w:val="24"/>
          <w:szCs w:val="24"/>
        </w:rPr>
        <w:t xml:space="preserve"> </w:t>
      </w:r>
      <w:r w:rsidR="009C43D0" w:rsidRPr="00B74489">
        <w:rPr>
          <w:rFonts w:ascii="Tahoma" w:hAnsi="Tahoma" w:cs="Tahoma"/>
          <w:sz w:val="24"/>
          <w:szCs w:val="24"/>
        </w:rPr>
        <w:t>are explicitly instructed by</w:t>
      </w:r>
      <w:r w:rsidR="00FB1C5F" w:rsidRPr="00B74489">
        <w:rPr>
          <w:rFonts w:ascii="Tahoma" w:hAnsi="Tahoma" w:cs="Tahoma"/>
          <w:sz w:val="24"/>
          <w:szCs w:val="24"/>
        </w:rPr>
        <w:t xml:space="preserve"> the legislator throughout the A</w:t>
      </w:r>
      <w:r w:rsidR="009C43D0" w:rsidRPr="00B74489">
        <w:rPr>
          <w:rFonts w:ascii="Tahoma" w:hAnsi="Tahoma" w:cs="Tahoma"/>
          <w:sz w:val="24"/>
          <w:szCs w:val="24"/>
        </w:rPr>
        <w:t>ct</w:t>
      </w:r>
      <w:r w:rsidR="00D5281D" w:rsidRPr="00B74489">
        <w:rPr>
          <w:rFonts w:ascii="Tahoma" w:hAnsi="Tahoma" w:cs="Tahoma"/>
          <w:sz w:val="24"/>
          <w:szCs w:val="24"/>
        </w:rPr>
        <w:t xml:space="preserve"> </w:t>
      </w:r>
      <w:r w:rsidR="009C43D0" w:rsidRPr="00B74489">
        <w:rPr>
          <w:rFonts w:ascii="Tahoma" w:hAnsi="Tahoma" w:cs="Tahoma"/>
          <w:sz w:val="24"/>
          <w:szCs w:val="24"/>
        </w:rPr>
        <w:t xml:space="preserve">to </w:t>
      </w:r>
      <w:r w:rsidR="00D5281D" w:rsidRPr="00B74489">
        <w:rPr>
          <w:rFonts w:ascii="Tahoma" w:hAnsi="Tahoma" w:cs="Tahoma"/>
          <w:sz w:val="24"/>
          <w:szCs w:val="24"/>
        </w:rPr>
        <w:t>ensure the best interests of the child.</w:t>
      </w:r>
      <w:r w:rsidR="00417799" w:rsidRPr="00B74489">
        <w:rPr>
          <w:rStyle w:val="FootnoteReference"/>
          <w:rFonts w:ascii="Tahoma" w:hAnsi="Tahoma" w:cs="Tahoma"/>
          <w:sz w:val="24"/>
          <w:szCs w:val="24"/>
        </w:rPr>
        <w:footnoteReference w:id="42"/>
      </w:r>
      <w:r w:rsidR="003D0607" w:rsidRPr="00B74489">
        <w:rPr>
          <w:rFonts w:ascii="Tahoma" w:hAnsi="Tahoma" w:cs="Tahoma"/>
          <w:sz w:val="24"/>
          <w:szCs w:val="24"/>
        </w:rPr>
        <w:t xml:space="preserve"> These </w:t>
      </w:r>
      <w:r w:rsidR="003D0607" w:rsidRPr="00B74489">
        <w:rPr>
          <w:rFonts w:ascii="Tahoma" w:hAnsi="Tahoma" w:cs="Tahoma"/>
          <w:sz w:val="24"/>
          <w:szCs w:val="24"/>
        </w:rPr>
        <w:lastRenderedPageBreak/>
        <w:t xml:space="preserve">provisions also provide the different role players with specific factors to be taken into account in determining the best interests of the child. </w:t>
      </w:r>
    </w:p>
    <w:p w14:paraId="15A49C65" w14:textId="77777777" w:rsidR="003D0607" w:rsidRPr="00B74489" w:rsidRDefault="003D0607" w:rsidP="00B74489">
      <w:pPr>
        <w:rPr>
          <w:rFonts w:ascii="Tahoma" w:hAnsi="Tahoma" w:cs="Tahoma"/>
          <w:sz w:val="24"/>
          <w:szCs w:val="24"/>
        </w:rPr>
      </w:pPr>
    </w:p>
    <w:p w14:paraId="671091D3" w14:textId="1E70F185" w:rsidR="00F05FF2" w:rsidRPr="00B74489" w:rsidRDefault="00E435E3" w:rsidP="00B74489">
      <w:pPr>
        <w:ind w:right="-1"/>
        <w:rPr>
          <w:rFonts w:ascii="Tahoma" w:hAnsi="Tahoma" w:cs="Tahoma"/>
          <w:sz w:val="24"/>
          <w:szCs w:val="24"/>
          <w:lang w:val="en-GB"/>
        </w:rPr>
      </w:pPr>
      <w:r w:rsidRPr="00B74489">
        <w:rPr>
          <w:rFonts w:ascii="Tahoma" w:hAnsi="Tahoma" w:cs="Tahoma"/>
          <w:sz w:val="24"/>
          <w:szCs w:val="24"/>
          <w:lang w:val="en-GB"/>
        </w:rPr>
        <w:t>In the school discipline context t</w:t>
      </w:r>
      <w:r w:rsidR="00024F2A" w:rsidRPr="00B74489">
        <w:rPr>
          <w:rFonts w:ascii="Tahoma" w:hAnsi="Tahoma" w:cs="Tahoma"/>
          <w:sz w:val="24"/>
          <w:szCs w:val="24"/>
          <w:lang w:val="en-GB"/>
        </w:rPr>
        <w:t>he school governing body (SGB) is responsible to conduct a formal disciplinary hearing and every educator is responsible to maintain discipline in their classrooms and on the school grounds.</w:t>
      </w:r>
      <w:r w:rsidR="002968D0" w:rsidRPr="00B74489">
        <w:rPr>
          <w:rStyle w:val="FootnoteReference"/>
          <w:rFonts w:ascii="Tahoma" w:hAnsi="Tahoma" w:cs="Tahoma"/>
          <w:sz w:val="24"/>
          <w:szCs w:val="24"/>
          <w:lang w:val="en-GB"/>
        </w:rPr>
        <w:footnoteReference w:id="43"/>
      </w:r>
      <w:r w:rsidR="00024F2A" w:rsidRPr="00B74489">
        <w:rPr>
          <w:rFonts w:ascii="Tahoma" w:hAnsi="Tahoma" w:cs="Tahoma"/>
          <w:sz w:val="24"/>
          <w:szCs w:val="24"/>
          <w:lang w:val="en-GB"/>
        </w:rPr>
        <w:t xml:space="preserve"> Yet, non</w:t>
      </w:r>
      <w:r w:rsidR="003D0607" w:rsidRPr="00B74489">
        <w:rPr>
          <w:rFonts w:ascii="Tahoma" w:hAnsi="Tahoma" w:cs="Tahoma"/>
          <w:sz w:val="24"/>
          <w:szCs w:val="24"/>
          <w:lang w:val="en-GB"/>
        </w:rPr>
        <w:t xml:space="preserve">e of them are cautioned in the </w:t>
      </w:r>
      <w:r w:rsidR="003D0607" w:rsidRPr="003C6452">
        <w:rPr>
          <w:rFonts w:ascii="Tahoma" w:hAnsi="Tahoma" w:cs="Tahoma"/>
          <w:i/>
          <w:sz w:val="24"/>
          <w:szCs w:val="24"/>
          <w:lang w:val="en-GB"/>
        </w:rPr>
        <w:t>Schools A</w:t>
      </w:r>
      <w:r w:rsidR="00024F2A" w:rsidRPr="003C6452">
        <w:rPr>
          <w:rFonts w:ascii="Tahoma" w:hAnsi="Tahoma" w:cs="Tahoma"/>
          <w:i/>
          <w:sz w:val="24"/>
          <w:szCs w:val="24"/>
          <w:lang w:val="en-GB"/>
        </w:rPr>
        <w:t>ct</w:t>
      </w:r>
      <w:r w:rsidR="00024F2A" w:rsidRPr="00B74489">
        <w:rPr>
          <w:rFonts w:ascii="Tahoma" w:hAnsi="Tahoma" w:cs="Tahoma"/>
          <w:sz w:val="24"/>
          <w:szCs w:val="24"/>
          <w:lang w:val="en-GB"/>
        </w:rPr>
        <w:t xml:space="preserve"> to discipline learners within the </w:t>
      </w:r>
      <w:r w:rsidR="002F6AA6" w:rsidRPr="00B74489">
        <w:rPr>
          <w:rFonts w:ascii="Tahoma" w:hAnsi="Tahoma" w:cs="Tahoma"/>
          <w:sz w:val="24"/>
          <w:szCs w:val="24"/>
          <w:lang w:val="en-GB"/>
        </w:rPr>
        <w:t>parameters</w:t>
      </w:r>
      <w:r w:rsidR="00024F2A" w:rsidRPr="00B74489">
        <w:rPr>
          <w:rFonts w:ascii="Tahoma" w:hAnsi="Tahoma" w:cs="Tahoma"/>
          <w:sz w:val="24"/>
          <w:szCs w:val="24"/>
          <w:lang w:val="en-GB"/>
        </w:rPr>
        <w:t xml:space="preserve"> of the best-interests-of-the-child standard. In fact, there is no indication of what would consti</w:t>
      </w:r>
      <w:r w:rsidR="002968D0" w:rsidRPr="00B74489">
        <w:rPr>
          <w:rFonts w:ascii="Tahoma" w:hAnsi="Tahoma" w:cs="Tahoma"/>
          <w:sz w:val="24"/>
          <w:szCs w:val="24"/>
          <w:lang w:val="en-GB"/>
        </w:rPr>
        <w:t xml:space="preserve">tute the best interests of the </w:t>
      </w:r>
      <w:r w:rsidR="00024F2A" w:rsidRPr="00B74489">
        <w:rPr>
          <w:rFonts w:ascii="Tahoma" w:hAnsi="Tahoma" w:cs="Tahoma"/>
          <w:sz w:val="24"/>
          <w:szCs w:val="24"/>
          <w:lang w:val="en-GB"/>
        </w:rPr>
        <w:t>child and it is left to the discretion of the SGB and educators</w:t>
      </w:r>
      <w:r w:rsidR="002968D0" w:rsidRPr="00B74489">
        <w:rPr>
          <w:rFonts w:ascii="Tahoma" w:hAnsi="Tahoma" w:cs="Tahoma"/>
          <w:sz w:val="24"/>
          <w:szCs w:val="24"/>
          <w:lang w:val="en-GB"/>
        </w:rPr>
        <w:t xml:space="preserve"> to determine the ambit of this constitutional right. </w:t>
      </w:r>
      <w:r w:rsidR="00E10D2A" w:rsidRPr="00B74489">
        <w:rPr>
          <w:rFonts w:ascii="Tahoma" w:hAnsi="Tahoma" w:cs="Tahoma"/>
          <w:sz w:val="24"/>
          <w:szCs w:val="24"/>
          <w:lang w:val="en-GB"/>
        </w:rPr>
        <w:t>This poses a real challenge to the realisation of the child’s best interests rights since the majority of SGB members</w:t>
      </w:r>
      <w:ins w:id="206" w:author="Mariette Reyneke" w:date="2016-04-11T19:57:00Z">
        <w:r w:rsidR="00374F11">
          <w:rPr>
            <w:rFonts w:ascii="Tahoma" w:hAnsi="Tahoma" w:cs="Tahoma"/>
            <w:sz w:val="24"/>
            <w:szCs w:val="24"/>
            <w:lang w:val="en-GB"/>
          </w:rPr>
          <w:t xml:space="preserve"> and educators</w:t>
        </w:r>
      </w:ins>
      <w:r w:rsidR="00E10D2A" w:rsidRPr="00B74489">
        <w:rPr>
          <w:rFonts w:ascii="Tahoma" w:hAnsi="Tahoma" w:cs="Tahoma"/>
          <w:sz w:val="24"/>
          <w:szCs w:val="24"/>
          <w:lang w:val="en-GB"/>
        </w:rPr>
        <w:t xml:space="preserve"> do not have legal training</w:t>
      </w:r>
      <w:r w:rsidR="00E36774" w:rsidRPr="00B74489">
        <w:rPr>
          <w:rFonts w:ascii="Tahoma" w:hAnsi="Tahoma" w:cs="Tahoma"/>
          <w:sz w:val="24"/>
          <w:szCs w:val="24"/>
          <w:lang w:val="en-GB"/>
        </w:rPr>
        <w:t>,</w:t>
      </w:r>
      <w:r w:rsidR="00E10D2A" w:rsidRPr="00B74489">
        <w:rPr>
          <w:rFonts w:ascii="Tahoma" w:hAnsi="Tahoma" w:cs="Tahoma"/>
          <w:sz w:val="24"/>
          <w:szCs w:val="24"/>
          <w:lang w:val="en-GB"/>
        </w:rPr>
        <w:t xml:space="preserve"> do not have access to legal sources and do not have the capacity to stay abreast of the latest developments with regard to the composite best-interests-of-the-child </w:t>
      </w:r>
      <w:commentRangeStart w:id="207"/>
      <w:r w:rsidR="00E10D2A" w:rsidRPr="00B74489">
        <w:rPr>
          <w:rFonts w:ascii="Tahoma" w:hAnsi="Tahoma" w:cs="Tahoma"/>
          <w:sz w:val="24"/>
          <w:szCs w:val="24"/>
          <w:lang w:val="en-GB"/>
        </w:rPr>
        <w:t>concept</w:t>
      </w:r>
      <w:commentRangeEnd w:id="207"/>
      <w:r w:rsidR="004B6037">
        <w:rPr>
          <w:rStyle w:val="CommentReference"/>
        </w:rPr>
        <w:commentReference w:id="207"/>
      </w:r>
      <w:r w:rsidR="00E10D2A" w:rsidRPr="00B74489">
        <w:rPr>
          <w:rFonts w:ascii="Tahoma" w:hAnsi="Tahoma" w:cs="Tahoma"/>
          <w:sz w:val="24"/>
          <w:szCs w:val="24"/>
          <w:lang w:val="en-GB"/>
        </w:rPr>
        <w:t>.</w:t>
      </w:r>
      <w:r w:rsidR="00E10D2A" w:rsidRPr="00B74489">
        <w:rPr>
          <w:rStyle w:val="FootnoteReference"/>
          <w:rFonts w:ascii="Tahoma" w:hAnsi="Tahoma" w:cs="Tahoma"/>
          <w:sz w:val="24"/>
          <w:szCs w:val="24"/>
          <w:lang w:val="en-GB"/>
        </w:rPr>
        <w:footnoteReference w:id="44"/>
      </w:r>
      <w:r w:rsidR="00E10D2A" w:rsidRPr="00B74489">
        <w:rPr>
          <w:rFonts w:ascii="Tahoma" w:hAnsi="Tahoma" w:cs="Tahoma"/>
          <w:sz w:val="24"/>
          <w:szCs w:val="24"/>
          <w:lang w:val="en-GB"/>
        </w:rPr>
        <w:t xml:space="preserve"> </w:t>
      </w:r>
    </w:p>
    <w:p w14:paraId="01B74245" w14:textId="77777777" w:rsidR="00AC0E63" w:rsidRPr="00B74489" w:rsidRDefault="00AC0E63" w:rsidP="00B74489">
      <w:pPr>
        <w:rPr>
          <w:rFonts w:ascii="Tahoma" w:hAnsi="Tahoma" w:cs="Tahoma"/>
          <w:sz w:val="24"/>
          <w:szCs w:val="24"/>
        </w:rPr>
      </w:pPr>
    </w:p>
    <w:p w14:paraId="6E75F2C8" w14:textId="77777777" w:rsidR="00BE73E3" w:rsidRPr="00B74489" w:rsidRDefault="001F311F" w:rsidP="00C816AC">
      <w:pPr>
        <w:pStyle w:val="Heading3"/>
      </w:pPr>
      <w:r w:rsidRPr="00B74489">
        <w:t>2.1</w:t>
      </w:r>
      <w:r w:rsidR="002968D0" w:rsidRPr="00B74489">
        <w:t xml:space="preserve">.4 </w:t>
      </w:r>
      <w:r w:rsidR="008C1387" w:rsidRPr="00B74489">
        <w:t xml:space="preserve"> </w:t>
      </w:r>
      <w:r w:rsidR="00CA0DB3" w:rsidRPr="00B74489">
        <w:t>Ref</w:t>
      </w:r>
      <w:r w:rsidR="00FB1C5F" w:rsidRPr="00B74489">
        <w:t>erence to considering the</w:t>
      </w:r>
      <w:r w:rsidR="002968D0" w:rsidRPr="00B74489">
        <w:t xml:space="preserve"> best interests of</w:t>
      </w:r>
      <w:r w:rsidR="00A325D1" w:rsidRPr="00B74489">
        <w:t xml:space="preserve"> </w:t>
      </w:r>
      <w:r w:rsidR="00A325D1" w:rsidRPr="002D481C">
        <w:rPr>
          <w:b/>
          <w:highlight w:val="yellow"/>
        </w:rPr>
        <w:t>all</w:t>
      </w:r>
      <w:r w:rsidR="00A325D1" w:rsidRPr="002D481C">
        <w:rPr>
          <w:b/>
        </w:rPr>
        <w:t xml:space="preserve"> </w:t>
      </w:r>
      <w:r w:rsidR="00A325D1" w:rsidRPr="00B74489">
        <w:t xml:space="preserve">children </w:t>
      </w:r>
      <w:r w:rsidR="00FB1C5F" w:rsidRPr="00B74489">
        <w:t xml:space="preserve">involved in formal proceedings </w:t>
      </w:r>
      <w:r w:rsidR="00A325D1" w:rsidRPr="00B74489">
        <w:t>as indicator of child-centeredness</w:t>
      </w:r>
    </w:p>
    <w:p w14:paraId="3DEFD8D2" w14:textId="77777777" w:rsidR="001E300E" w:rsidRDefault="001E300E" w:rsidP="00B74489">
      <w:pPr>
        <w:ind w:right="-1"/>
        <w:rPr>
          <w:rFonts w:ascii="Tahoma" w:hAnsi="Tahoma" w:cs="Tahoma"/>
          <w:sz w:val="24"/>
          <w:szCs w:val="24"/>
          <w:lang w:val="en-GB"/>
        </w:rPr>
      </w:pPr>
    </w:p>
    <w:p w14:paraId="64C2BEE5" w14:textId="033A6764" w:rsidR="001B12E8" w:rsidRDefault="00E36774" w:rsidP="00B74489">
      <w:pPr>
        <w:ind w:right="-1"/>
        <w:rPr>
          <w:ins w:id="208" w:author="Mariette Reyneke" w:date="2016-04-12T13:41:00Z"/>
          <w:rFonts w:ascii="Tahoma" w:hAnsi="Tahoma" w:cs="Tahoma"/>
          <w:sz w:val="24"/>
          <w:szCs w:val="24"/>
          <w:lang w:val="en-GB"/>
        </w:rPr>
      </w:pPr>
      <w:r w:rsidRPr="00B74489">
        <w:rPr>
          <w:rFonts w:ascii="Tahoma" w:hAnsi="Tahoma" w:cs="Tahoma"/>
          <w:sz w:val="24"/>
          <w:szCs w:val="24"/>
          <w:lang w:val="en-GB"/>
        </w:rPr>
        <w:t xml:space="preserve">The </w:t>
      </w:r>
      <w:r w:rsidRPr="003C6452">
        <w:rPr>
          <w:rFonts w:ascii="Tahoma" w:hAnsi="Tahoma" w:cs="Tahoma"/>
          <w:i/>
          <w:sz w:val="24"/>
          <w:szCs w:val="24"/>
          <w:lang w:val="en-GB"/>
        </w:rPr>
        <w:t>Schools Act</w:t>
      </w:r>
      <w:r w:rsidRPr="00B74489">
        <w:rPr>
          <w:rFonts w:ascii="Tahoma" w:hAnsi="Tahoma" w:cs="Tahoma"/>
          <w:sz w:val="24"/>
          <w:szCs w:val="24"/>
          <w:lang w:val="en-GB"/>
        </w:rPr>
        <w:t xml:space="preserve"> provides in section 20(1)(a) that one of the functions of the SGB is to promote the best interests of the </w:t>
      </w:r>
      <w:ins w:id="209" w:author="Mariette Reyneke" w:date="2016-04-11T20:03:00Z">
        <w:r w:rsidR="00FB22C9">
          <w:rPr>
            <w:rFonts w:ascii="Tahoma" w:hAnsi="Tahoma" w:cs="Tahoma"/>
            <w:sz w:val="24"/>
            <w:szCs w:val="24"/>
            <w:lang w:val="en-GB"/>
          </w:rPr>
          <w:t>“</w:t>
        </w:r>
      </w:ins>
      <w:r w:rsidRPr="00B74489">
        <w:rPr>
          <w:rFonts w:ascii="Tahoma" w:hAnsi="Tahoma" w:cs="Tahoma"/>
          <w:sz w:val="24"/>
          <w:szCs w:val="24"/>
          <w:lang w:val="en-GB"/>
        </w:rPr>
        <w:t>school</w:t>
      </w:r>
      <w:ins w:id="210" w:author="Mariette Reyneke" w:date="2016-04-11T20:03:00Z">
        <w:r w:rsidR="00FB22C9">
          <w:rPr>
            <w:rFonts w:ascii="Tahoma" w:hAnsi="Tahoma" w:cs="Tahoma"/>
            <w:sz w:val="24"/>
            <w:szCs w:val="24"/>
            <w:lang w:val="en-GB"/>
          </w:rPr>
          <w:t>”</w:t>
        </w:r>
      </w:ins>
      <w:r w:rsidRPr="00B74489">
        <w:rPr>
          <w:rFonts w:ascii="Tahoma" w:hAnsi="Tahoma" w:cs="Tahoma"/>
          <w:sz w:val="24"/>
          <w:szCs w:val="24"/>
          <w:lang w:val="en-GB"/>
        </w:rPr>
        <w:t>,</w:t>
      </w:r>
      <w:r w:rsidRPr="00B74489">
        <w:rPr>
          <w:rFonts w:ascii="Tahoma" w:hAnsi="Tahoma" w:cs="Tahoma"/>
          <w:sz w:val="24"/>
          <w:szCs w:val="24"/>
          <w:vertAlign w:val="superscript"/>
          <w:lang w:val="en-GB"/>
        </w:rPr>
        <w:footnoteReference w:id="45"/>
      </w:r>
      <w:r w:rsidRPr="00B74489">
        <w:rPr>
          <w:rFonts w:ascii="Tahoma" w:hAnsi="Tahoma" w:cs="Tahoma"/>
          <w:sz w:val="24"/>
          <w:szCs w:val="24"/>
          <w:lang w:val="en-GB"/>
        </w:rPr>
        <w:t xml:space="preserve"> while the Constitution prescribes that the best interests of the child are of paramount importance in every matter concerning </w:t>
      </w:r>
      <w:r w:rsidRPr="00B74489">
        <w:rPr>
          <w:rFonts w:ascii="Tahoma" w:hAnsi="Tahoma" w:cs="Tahoma"/>
          <w:sz w:val="24"/>
          <w:szCs w:val="24"/>
          <w:lang w:val="en-GB"/>
        </w:rPr>
        <w:lastRenderedPageBreak/>
        <w:t>the child.</w:t>
      </w:r>
      <w:r w:rsidRPr="00B74489">
        <w:rPr>
          <w:rFonts w:ascii="Tahoma" w:hAnsi="Tahoma" w:cs="Tahoma"/>
          <w:sz w:val="24"/>
          <w:szCs w:val="24"/>
          <w:vertAlign w:val="superscript"/>
          <w:lang w:val="en-GB"/>
        </w:rPr>
        <w:footnoteReference w:id="46"/>
      </w:r>
      <w:r w:rsidRPr="00B74489">
        <w:rPr>
          <w:rFonts w:ascii="Tahoma" w:hAnsi="Tahoma" w:cs="Tahoma"/>
          <w:sz w:val="24"/>
          <w:szCs w:val="24"/>
          <w:lang w:val="en-GB"/>
        </w:rPr>
        <w:t xml:space="preserve"> </w:t>
      </w:r>
      <w:commentRangeStart w:id="211"/>
      <w:r w:rsidRPr="00B74489">
        <w:rPr>
          <w:rFonts w:ascii="Tahoma" w:hAnsi="Tahoma" w:cs="Tahoma"/>
          <w:sz w:val="24"/>
          <w:szCs w:val="24"/>
          <w:lang w:val="en-GB"/>
        </w:rPr>
        <w:t>This</w:t>
      </w:r>
      <w:commentRangeEnd w:id="211"/>
      <w:r w:rsidR="00C801E5">
        <w:rPr>
          <w:rStyle w:val="CommentReference"/>
        </w:rPr>
        <w:commentReference w:id="211"/>
      </w:r>
      <w:r w:rsidRPr="00B74489">
        <w:rPr>
          <w:rFonts w:ascii="Tahoma" w:hAnsi="Tahoma" w:cs="Tahoma"/>
          <w:sz w:val="24"/>
          <w:szCs w:val="24"/>
          <w:lang w:val="en-GB"/>
        </w:rPr>
        <w:t xml:space="preserve"> clearly creates a possible conflict between the interests of the school with all its learners on the one hand, and the best interests of an individ</w:t>
      </w:r>
      <w:r w:rsidR="00CA0DB3" w:rsidRPr="00B74489">
        <w:rPr>
          <w:rFonts w:ascii="Tahoma" w:hAnsi="Tahoma" w:cs="Tahoma"/>
          <w:sz w:val="24"/>
          <w:szCs w:val="24"/>
          <w:lang w:val="en-GB"/>
        </w:rPr>
        <w:t>ual child, or group of children who are subjected to a formal disciplinary hearing,</w:t>
      </w:r>
      <w:r w:rsidRPr="00B74489">
        <w:rPr>
          <w:rFonts w:ascii="Tahoma" w:hAnsi="Tahoma" w:cs="Tahoma"/>
          <w:sz w:val="24"/>
          <w:szCs w:val="24"/>
          <w:lang w:val="en-GB"/>
        </w:rPr>
        <w:t xml:space="preserve"> on the other hand. A</w:t>
      </w:r>
      <w:ins w:id="212" w:author="Mariette Reyneke" w:date="2016-04-15T16:44:00Z">
        <w:r w:rsidR="00454EF8">
          <w:rPr>
            <w:rFonts w:ascii="Tahoma" w:hAnsi="Tahoma" w:cs="Tahoma"/>
            <w:sz w:val="24"/>
            <w:szCs w:val="24"/>
            <w:lang w:val="en-GB"/>
          </w:rPr>
          <w:t>nother</w:t>
        </w:r>
      </w:ins>
      <w:r w:rsidRPr="00B74489">
        <w:rPr>
          <w:rFonts w:ascii="Tahoma" w:hAnsi="Tahoma" w:cs="Tahoma"/>
          <w:sz w:val="24"/>
          <w:szCs w:val="24"/>
          <w:lang w:val="en-GB"/>
        </w:rPr>
        <w:t xml:space="preserve"> possible tension that may arise as far as discipline is concerned is that where the misconduct of a learner or learners infringes on the rights of, for instance, the majority of learners’ rights</w:t>
      </w:r>
      <w:ins w:id="213" w:author="Mariette Reyneke" w:date="2016-04-11T20:04:00Z">
        <w:r w:rsidR="00FB22C9">
          <w:rPr>
            <w:rFonts w:ascii="Tahoma" w:hAnsi="Tahoma" w:cs="Tahoma"/>
            <w:sz w:val="24"/>
            <w:szCs w:val="24"/>
            <w:lang w:val="en-GB"/>
          </w:rPr>
          <w:t xml:space="preserve"> or the image of the school</w:t>
        </w:r>
      </w:ins>
      <w:commentRangeStart w:id="214"/>
      <w:r w:rsidRPr="00B74489">
        <w:rPr>
          <w:rFonts w:ascii="Tahoma" w:hAnsi="Tahoma" w:cs="Tahoma"/>
          <w:sz w:val="24"/>
          <w:szCs w:val="24"/>
          <w:lang w:val="en-GB"/>
        </w:rPr>
        <w:t>.</w:t>
      </w:r>
    </w:p>
    <w:p w14:paraId="21132DD4" w14:textId="77777777" w:rsidR="001B12E8" w:rsidRDefault="001B12E8" w:rsidP="00B74489">
      <w:pPr>
        <w:ind w:right="-1"/>
        <w:rPr>
          <w:ins w:id="215" w:author="Mariette Reyneke" w:date="2016-04-12T13:41:00Z"/>
          <w:rFonts w:ascii="Tahoma" w:hAnsi="Tahoma" w:cs="Tahoma"/>
          <w:sz w:val="24"/>
          <w:szCs w:val="24"/>
          <w:lang w:val="en-GB"/>
        </w:rPr>
      </w:pPr>
    </w:p>
    <w:p w14:paraId="355DCBED" w14:textId="727D734B" w:rsidR="00E70790" w:rsidRPr="00B74489" w:rsidRDefault="00E36774" w:rsidP="00B74489">
      <w:pPr>
        <w:ind w:right="-1"/>
        <w:rPr>
          <w:rFonts w:ascii="Tahoma" w:hAnsi="Tahoma" w:cs="Tahoma"/>
          <w:sz w:val="24"/>
          <w:szCs w:val="24"/>
          <w:lang w:val="en-GB"/>
        </w:rPr>
      </w:pPr>
      <w:r w:rsidRPr="00B74489">
        <w:rPr>
          <w:rFonts w:ascii="Tahoma" w:hAnsi="Tahoma" w:cs="Tahoma"/>
          <w:sz w:val="24"/>
          <w:szCs w:val="24"/>
          <w:lang w:val="en-GB"/>
        </w:rPr>
        <w:t xml:space="preserve"> </w:t>
      </w:r>
      <w:r w:rsidR="00E70790" w:rsidRPr="00B74489">
        <w:rPr>
          <w:rFonts w:ascii="Tahoma" w:hAnsi="Tahoma" w:cs="Tahoma"/>
          <w:sz w:val="24"/>
          <w:szCs w:val="24"/>
          <w:lang w:val="en-GB"/>
        </w:rPr>
        <w:t xml:space="preserve">The </w:t>
      </w:r>
      <w:commentRangeEnd w:id="214"/>
      <w:r w:rsidR="004B6037">
        <w:rPr>
          <w:rStyle w:val="CommentReference"/>
        </w:rPr>
        <w:commentReference w:id="214"/>
      </w:r>
      <w:r w:rsidR="00E70790" w:rsidRPr="00B74489">
        <w:rPr>
          <w:rFonts w:ascii="Tahoma" w:hAnsi="Tahoma" w:cs="Tahoma"/>
          <w:sz w:val="24"/>
          <w:szCs w:val="24"/>
          <w:lang w:val="en-GB"/>
        </w:rPr>
        <w:t xml:space="preserve">SGB has an obligation </w:t>
      </w:r>
      <w:r w:rsidR="00E70790" w:rsidRPr="007B2A0A">
        <w:rPr>
          <w:rFonts w:ascii="Tahoma" w:hAnsi="Tahoma" w:cs="Tahoma"/>
          <w:sz w:val="24"/>
          <w:szCs w:val="24"/>
          <w:highlight w:val="yellow"/>
          <w:lang w:val="en-GB"/>
        </w:rPr>
        <w:t xml:space="preserve">to ensure that </w:t>
      </w:r>
      <w:r w:rsidR="00E70790" w:rsidRPr="007B2A0A">
        <w:rPr>
          <w:rFonts w:ascii="Tahoma" w:hAnsi="Tahoma" w:cs="Tahoma"/>
          <w:sz w:val="24"/>
          <w:szCs w:val="24"/>
          <w:highlight w:val="yellow"/>
          <w:u w:val="single"/>
          <w:lang w:val="en-GB"/>
        </w:rPr>
        <w:t>every child’s</w:t>
      </w:r>
      <w:r w:rsidR="00E70790" w:rsidRPr="007B2A0A">
        <w:rPr>
          <w:rFonts w:ascii="Tahoma" w:hAnsi="Tahoma" w:cs="Tahoma"/>
          <w:sz w:val="24"/>
          <w:szCs w:val="24"/>
          <w:highlight w:val="yellow"/>
          <w:lang w:val="en-GB"/>
        </w:rPr>
        <w:t xml:space="preserve"> interests are considered as of paramount importance in any disciplin</w:t>
      </w:r>
      <w:r w:rsidR="00E70790" w:rsidRPr="00B74489">
        <w:rPr>
          <w:rFonts w:ascii="Tahoma" w:hAnsi="Tahoma" w:cs="Tahoma"/>
          <w:sz w:val="24"/>
          <w:szCs w:val="24"/>
          <w:lang w:val="en-GB"/>
        </w:rPr>
        <w:t xml:space="preserve">ary matter. This would therefore include the </w:t>
      </w:r>
      <w:r w:rsidR="00E70790" w:rsidRPr="007B2A0A">
        <w:rPr>
          <w:rFonts w:ascii="Tahoma" w:hAnsi="Tahoma" w:cs="Tahoma"/>
          <w:sz w:val="24"/>
          <w:szCs w:val="24"/>
          <w:highlight w:val="yellow"/>
          <w:lang w:val="en-GB"/>
        </w:rPr>
        <w:t>interests of the offender, the child victim, and third parties to misconduct,</w:t>
      </w:r>
      <w:r w:rsidR="00CA0DB3" w:rsidRPr="007B2A0A">
        <w:rPr>
          <w:rFonts w:ascii="Tahoma" w:hAnsi="Tahoma" w:cs="Tahoma"/>
          <w:sz w:val="24"/>
          <w:szCs w:val="24"/>
          <w:highlight w:val="yellow"/>
          <w:lang w:val="en-GB"/>
        </w:rPr>
        <w:t xml:space="preserve"> as well as the schools best interest</w:t>
      </w:r>
      <w:ins w:id="216" w:author="Mariette Reyneke" w:date="2016-04-12T16:33:00Z">
        <w:r w:rsidR="00C94019">
          <w:rPr>
            <w:rFonts w:ascii="Tahoma" w:hAnsi="Tahoma" w:cs="Tahoma"/>
            <w:sz w:val="24"/>
            <w:szCs w:val="24"/>
            <w:highlight w:val="yellow"/>
            <w:lang w:val="en-GB"/>
          </w:rPr>
          <w:t xml:space="preserve">. </w:t>
        </w:r>
        <w:r w:rsidR="00C94019" w:rsidRPr="007B2A0A">
          <w:rPr>
            <w:rFonts w:ascii="Tahoma" w:hAnsi="Tahoma" w:cs="Tahoma"/>
            <w:sz w:val="24"/>
            <w:szCs w:val="24"/>
            <w:lang w:val="en-GB"/>
          </w:rPr>
          <w:t xml:space="preserve">Balancing the competing needs and interests of </w:t>
        </w:r>
      </w:ins>
      <w:ins w:id="217" w:author="Mariette Reyneke" w:date="2016-04-12T16:34:00Z">
        <w:r w:rsidR="00C94019">
          <w:rPr>
            <w:rFonts w:ascii="Tahoma" w:hAnsi="Tahoma" w:cs="Tahoma"/>
            <w:sz w:val="24"/>
            <w:szCs w:val="24"/>
            <w:lang w:val="en-GB"/>
          </w:rPr>
          <w:t xml:space="preserve">these different </w:t>
        </w:r>
      </w:ins>
      <w:ins w:id="218" w:author="Mariette Reyneke" w:date="2016-04-12T16:33:00Z">
        <w:r w:rsidR="00C94019" w:rsidRPr="007B2A0A">
          <w:rPr>
            <w:rFonts w:ascii="Tahoma" w:hAnsi="Tahoma" w:cs="Tahoma"/>
            <w:sz w:val="24"/>
            <w:szCs w:val="24"/>
            <w:lang w:val="en-GB"/>
          </w:rPr>
          <w:t>children</w:t>
        </w:r>
      </w:ins>
      <w:ins w:id="219" w:author="Mariette Reyneke" w:date="2016-04-12T16:34:00Z">
        <w:r w:rsidR="00C94019">
          <w:rPr>
            <w:rFonts w:ascii="Tahoma" w:hAnsi="Tahoma" w:cs="Tahoma"/>
            <w:sz w:val="24"/>
            <w:szCs w:val="24"/>
            <w:lang w:val="en-GB"/>
          </w:rPr>
          <w:t xml:space="preserve"> is a daunting task. </w:t>
        </w:r>
      </w:ins>
      <w:del w:id="220" w:author="Mariette Reyneke" w:date="2016-04-12T16:35:00Z">
        <w:r w:rsidR="00CA0DB3" w:rsidRPr="007B2A0A" w:rsidDel="00C94019">
          <w:rPr>
            <w:rFonts w:ascii="Tahoma" w:hAnsi="Tahoma" w:cs="Tahoma"/>
            <w:sz w:val="24"/>
            <w:szCs w:val="24"/>
            <w:highlight w:val="yellow"/>
            <w:lang w:val="en-GB"/>
          </w:rPr>
          <w:delText>,</w:delText>
        </w:r>
        <w:r w:rsidR="00E70790" w:rsidRPr="00B74489" w:rsidDel="00C94019">
          <w:rPr>
            <w:rFonts w:ascii="Tahoma" w:hAnsi="Tahoma" w:cs="Tahoma"/>
            <w:sz w:val="24"/>
            <w:szCs w:val="24"/>
            <w:lang w:val="en-GB"/>
          </w:rPr>
          <w:delText xml:space="preserve"> but</w:delText>
        </w:r>
      </w:del>
      <w:ins w:id="221" w:author="Mariette Reyneke" w:date="2016-04-12T16:36:00Z">
        <w:r w:rsidR="00C94019">
          <w:rPr>
            <w:rFonts w:ascii="Tahoma" w:hAnsi="Tahoma" w:cs="Tahoma"/>
            <w:sz w:val="24"/>
            <w:szCs w:val="24"/>
            <w:lang w:val="en-GB"/>
          </w:rPr>
          <w:t>Yet, neither</w:t>
        </w:r>
      </w:ins>
      <w:ins w:id="222" w:author="Mariette Reyneke" w:date="2016-04-12T16:35:00Z">
        <w:r w:rsidR="00C94019">
          <w:rPr>
            <w:rFonts w:ascii="Tahoma" w:hAnsi="Tahoma" w:cs="Tahoma"/>
            <w:sz w:val="24"/>
            <w:szCs w:val="24"/>
            <w:lang w:val="en-GB"/>
          </w:rPr>
          <w:t xml:space="preserve"> the need to balance </w:t>
        </w:r>
      </w:ins>
      <w:del w:id="223" w:author="Mariette Reyneke" w:date="2016-04-12T16:40:00Z">
        <w:r w:rsidR="00E70790" w:rsidRPr="00B74489" w:rsidDel="007B2A0A">
          <w:rPr>
            <w:rFonts w:ascii="Tahoma" w:hAnsi="Tahoma" w:cs="Tahoma"/>
            <w:sz w:val="24"/>
            <w:szCs w:val="24"/>
            <w:lang w:val="en-GB"/>
          </w:rPr>
          <w:delText xml:space="preserve"> </w:delText>
        </w:r>
      </w:del>
      <w:ins w:id="224" w:author="Mariette Reyneke" w:date="2016-04-12T16:40:00Z">
        <w:r w:rsidR="007B2A0A">
          <w:rPr>
            <w:rFonts w:ascii="Tahoma" w:hAnsi="Tahoma" w:cs="Tahoma"/>
            <w:sz w:val="24"/>
            <w:szCs w:val="24"/>
            <w:lang w:val="en-GB"/>
          </w:rPr>
          <w:t>different</w:t>
        </w:r>
      </w:ins>
      <w:ins w:id="225" w:author="Mariette Reyneke" w:date="2016-04-12T16:35:00Z">
        <w:r w:rsidR="00C94019">
          <w:rPr>
            <w:rFonts w:ascii="Tahoma" w:hAnsi="Tahoma" w:cs="Tahoma"/>
            <w:sz w:val="24"/>
            <w:szCs w:val="24"/>
            <w:lang w:val="en-GB"/>
          </w:rPr>
          <w:t xml:space="preserve"> interests nor the factors to be taken into such a </w:t>
        </w:r>
      </w:ins>
      <w:ins w:id="226" w:author="Mariette Reyneke" w:date="2016-04-12T16:41:00Z">
        <w:r w:rsidR="007B2A0A">
          <w:rPr>
            <w:rFonts w:ascii="Tahoma" w:hAnsi="Tahoma" w:cs="Tahoma"/>
            <w:sz w:val="24"/>
            <w:szCs w:val="24"/>
            <w:lang w:val="en-GB"/>
          </w:rPr>
          <w:t>limitation process</w:t>
        </w:r>
      </w:ins>
      <w:ins w:id="227" w:author="Mariette Reyneke" w:date="2016-04-12T16:35:00Z">
        <w:r w:rsidR="00C94019">
          <w:rPr>
            <w:rFonts w:ascii="Tahoma" w:hAnsi="Tahoma" w:cs="Tahoma"/>
            <w:sz w:val="24"/>
            <w:szCs w:val="24"/>
            <w:lang w:val="en-GB"/>
          </w:rPr>
          <w:t xml:space="preserve"> is </w:t>
        </w:r>
      </w:ins>
      <w:del w:id="228" w:author="Mariette Reyneke" w:date="2016-04-12T16:36:00Z">
        <w:r w:rsidR="00E70790" w:rsidRPr="00B74489" w:rsidDel="00C94019">
          <w:rPr>
            <w:rFonts w:ascii="Tahoma" w:hAnsi="Tahoma" w:cs="Tahoma"/>
            <w:sz w:val="24"/>
            <w:szCs w:val="24"/>
            <w:lang w:val="en-GB"/>
          </w:rPr>
          <w:delText>it is not</w:delText>
        </w:r>
      </w:del>
      <w:r w:rsidR="00E70790" w:rsidRPr="00B74489">
        <w:rPr>
          <w:rFonts w:ascii="Tahoma" w:hAnsi="Tahoma" w:cs="Tahoma"/>
          <w:sz w:val="24"/>
          <w:szCs w:val="24"/>
          <w:lang w:val="en-GB"/>
        </w:rPr>
        <w:t xml:space="preserve"> explicitly highlighted in the </w:t>
      </w:r>
      <w:r w:rsidR="00E70790" w:rsidRPr="003C6452">
        <w:rPr>
          <w:rFonts w:ascii="Tahoma" w:hAnsi="Tahoma" w:cs="Tahoma"/>
          <w:i/>
          <w:sz w:val="24"/>
          <w:szCs w:val="24"/>
          <w:lang w:val="en-GB"/>
        </w:rPr>
        <w:t xml:space="preserve">Schools </w:t>
      </w:r>
      <w:commentRangeStart w:id="229"/>
      <w:r w:rsidR="00E70790" w:rsidRPr="003C6452">
        <w:rPr>
          <w:rFonts w:ascii="Tahoma" w:hAnsi="Tahoma" w:cs="Tahoma"/>
          <w:i/>
          <w:sz w:val="24"/>
          <w:szCs w:val="24"/>
          <w:lang w:val="en-GB"/>
        </w:rPr>
        <w:t>Act</w:t>
      </w:r>
      <w:del w:id="230" w:author="Mariette Reyneke" w:date="2016-04-12T16:37:00Z">
        <w:r w:rsidR="00E70790" w:rsidRPr="00B74489" w:rsidDel="00C94019">
          <w:rPr>
            <w:rFonts w:ascii="Tahoma" w:hAnsi="Tahoma" w:cs="Tahoma"/>
            <w:sz w:val="24"/>
            <w:szCs w:val="24"/>
            <w:lang w:val="en-GB"/>
          </w:rPr>
          <w:delText>.</w:delText>
        </w:r>
        <w:commentRangeEnd w:id="229"/>
        <w:r w:rsidR="00C801E5" w:rsidDel="00C94019">
          <w:rPr>
            <w:rStyle w:val="CommentReference"/>
          </w:rPr>
          <w:commentReference w:id="229"/>
        </w:r>
      </w:del>
      <w:ins w:id="231" w:author="Mariette Reyneke" w:date="2016-04-12T16:41:00Z">
        <w:r w:rsidR="007B2A0A">
          <w:rPr>
            <w:rFonts w:ascii="Tahoma" w:hAnsi="Tahoma" w:cs="Tahoma"/>
            <w:sz w:val="24"/>
            <w:szCs w:val="24"/>
            <w:lang w:val="en-GB"/>
          </w:rPr>
          <w:t xml:space="preserve">. This lacuna </w:t>
        </w:r>
      </w:ins>
      <w:ins w:id="232" w:author="Mariette Reyneke" w:date="2016-04-12T16:37:00Z">
        <w:r w:rsidR="00C94019">
          <w:rPr>
            <w:rFonts w:ascii="Tahoma" w:hAnsi="Tahoma" w:cs="Tahoma"/>
            <w:sz w:val="24"/>
            <w:szCs w:val="24"/>
            <w:lang w:val="en-GB"/>
          </w:rPr>
          <w:t xml:space="preserve">creates the </w:t>
        </w:r>
      </w:ins>
      <w:ins w:id="233" w:author="Mariette Reyneke" w:date="2016-04-12T16:39:00Z">
        <w:r w:rsidR="00C94019">
          <w:rPr>
            <w:rFonts w:ascii="Tahoma" w:hAnsi="Tahoma" w:cs="Tahoma"/>
            <w:sz w:val="24"/>
            <w:szCs w:val="24"/>
            <w:lang w:val="en-GB"/>
          </w:rPr>
          <w:t xml:space="preserve">breeding ground for an unbalanced focus on </w:t>
        </w:r>
      </w:ins>
      <w:ins w:id="234" w:author="Mariette Reyneke" w:date="2016-04-12T16:37:00Z">
        <w:r w:rsidR="00C94019">
          <w:rPr>
            <w:rFonts w:ascii="Tahoma" w:hAnsi="Tahoma" w:cs="Tahoma"/>
            <w:sz w:val="24"/>
            <w:szCs w:val="24"/>
            <w:lang w:val="en-GB"/>
          </w:rPr>
          <w:t xml:space="preserve">the transgressor </w:t>
        </w:r>
      </w:ins>
      <w:ins w:id="235" w:author="Mariette Reyneke" w:date="2016-04-12T16:39:00Z">
        <w:r w:rsidR="00C94019">
          <w:rPr>
            <w:rFonts w:ascii="Tahoma" w:hAnsi="Tahoma" w:cs="Tahoma"/>
            <w:sz w:val="24"/>
            <w:szCs w:val="24"/>
            <w:lang w:val="en-GB"/>
          </w:rPr>
          <w:t>only.</w:t>
        </w:r>
      </w:ins>
    </w:p>
    <w:p w14:paraId="6A65228E" w14:textId="77777777" w:rsidR="0010219F" w:rsidRPr="00B74489" w:rsidRDefault="0010219F" w:rsidP="00B74489">
      <w:pPr>
        <w:ind w:right="-1"/>
        <w:rPr>
          <w:rFonts w:ascii="Tahoma" w:hAnsi="Tahoma" w:cs="Tahoma"/>
          <w:sz w:val="24"/>
          <w:szCs w:val="24"/>
          <w:lang w:val="en-GB"/>
        </w:rPr>
      </w:pPr>
    </w:p>
    <w:p w14:paraId="44EB8B29" w14:textId="77777777" w:rsidR="00BE73E3" w:rsidRPr="00B74489" w:rsidRDefault="00BE73E3" w:rsidP="00B74489">
      <w:pPr>
        <w:tabs>
          <w:tab w:val="left" w:pos="567"/>
          <w:tab w:val="left" w:pos="1134"/>
          <w:tab w:val="left" w:pos="1701"/>
        </w:tabs>
        <w:autoSpaceDE w:val="0"/>
        <w:autoSpaceDN w:val="0"/>
        <w:adjustRightInd w:val="0"/>
        <w:ind w:right="-23"/>
        <w:rPr>
          <w:rFonts w:ascii="Tahoma" w:hAnsi="Tahoma" w:cs="Tahoma"/>
          <w:sz w:val="24"/>
          <w:szCs w:val="24"/>
          <w:lang w:val="en-GB"/>
        </w:rPr>
      </w:pPr>
      <w:r w:rsidRPr="00B74489">
        <w:rPr>
          <w:rFonts w:ascii="Tahoma" w:hAnsi="Tahoma" w:cs="Tahoma"/>
          <w:sz w:val="24"/>
          <w:szCs w:val="24"/>
          <w:lang w:val="en-GB"/>
        </w:rPr>
        <w:t xml:space="preserve">In this regard, the court referred to </w:t>
      </w:r>
      <w:r w:rsidRPr="00B74489">
        <w:rPr>
          <w:rFonts w:ascii="Tahoma" w:hAnsi="Tahoma" w:cs="Tahoma"/>
          <w:i/>
          <w:sz w:val="24"/>
          <w:szCs w:val="24"/>
          <w:lang w:val="en-GB"/>
        </w:rPr>
        <w:t>Director of Public Prosecutions, Transvaal v Minister for Justice and Constitutional Development and Others</w:t>
      </w:r>
      <w:r w:rsidRPr="00B74489">
        <w:rPr>
          <w:rFonts w:ascii="Tahoma" w:hAnsi="Tahoma" w:cs="Tahoma"/>
          <w:sz w:val="24"/>
          <w:szCs w:val="24"/>
          <w:vertAlign w:val="superscript"/>
          <w:lang w:val="en-GB"/>
        </w:rPr>
        <w:footnoteReference w:id="47"/>
      </w:r>
      <w:r w:rsidRPr="00B74489">
        <w:rPr>
          <w:rFonts w:ascii="Tahoma" w:hAnsi="Tahoma" w:cs="Tahoma"/>
          <w:i/>
          <w:sz w:val="24"/>
          <w:szCs w:val="24"/>
          <w:lang w:val="en-GB"/>
        </w:rPr>
        <w:t xml:space="preserve"> </w:t>
      </w:r>
      <w:r w:rsidRPr="00B74489">
        <w:rPr>
          <w:rFonts w:ascii="Tahoma" w:hAnsi="Tahoma" w:cs="Tahoma"/>
          <w:sz w:val="24"/>
          <w:szCs w:val="24"/>
          <w:lang w:val="en-GB"/>
        </w:rPr>
        <w:t>and added:</w:t>
      </w:r>
    </w:p>
    <w:p w14:paraId="1B467B1D" w14:textId="77777777" w:rsidR="00BE73E3" w:rsidRPr="00B74489" w:rsidRDefault="00BE73E3" w:rsidP="00B74489">
      <w:pPr>
        <w:tabs>
          <w:tab w:val="left" w:pos="567"/>
          <w:tab w:val="left" w:pos="1134"/>
          <w:tab w:val="left" w:pos="1701"/>
        </w:tabs>
        <w:autoSpaceDE w:val="0"/>
        <w:autoSpaceDN w:val="0"/>
        <w:adjustRightInd w:val="0"/>
        <w:ind w:right="-23"/>
        <w:rPr>
          <w:rFonts w:ascii="Tahoma" w:hAnsi="Tahoma" w:cs="Tahoma"/>
          <w:sz w:val="24"/>
          <w:szCs w:val="24"/>
          <w:lang w:val="en-GB"/>
        </w:rPr>
      </w:pPr>
    </w:p>
    <w:p w14:paraId="79EDCB7E" w14:textId="77777777" w:rsidR="00BE73E3" w:rsidRPr="00F50CC9" w:rsidRDefault="00BE73E3" w:rsidP="00B74489">
      <w:pPr>
        <w:tabs>
          <w:tab w:val="left" w:pos="567"/>
          <w:tab w:val="left" w:pos="1134"/>
          <w:tab w:val="left" w:pos="1701"/>
        </w:tabs>
        <w:autoSpaceDE w:val="0"/>
        <w:autoSpaceDN w:val="0"/>
        <w:adjustRightInd w:val="0"/>
        <w:ind w:left="567" w:right="544"/>
        <w:rPr>
          <w:rFonts w:ascii="Tahoma" w:hAnsi="Tahoma" w:cs="Tahoma"/>
          <w:lang w:val="en-GB"/>
        </w:rPr>
      </w:pPr>
      <w:r w:rsidRPr="00F50CC9">
        <w:rPr>
          <w:rFonts w:ascii="Tahoma" w:hAnsi="Tahoma" w:cs="Tahoma"/>
          <w:lang w:val="en-GB"/>
        </w:rPr>
        <w:t>What must be stressed here is that every child is unique and has his or her own individual dignity, special needs and interests. And a child has a right to be treated with dignity and compassion. This means that the child must “be treated in a caring and sensitive manner. This requires taking into account [the child’s] personal situation, and immediate needs, age, gender, disability and level of maturity”. In short, “every child should be treated as an individual with his or her own individual needs, wishes and feelings”.</w:t>
      </w:r>
      <w:r w:rsidRPr="00F50CC9">
        <w:rPr>
          <w:rFonts w:ascii="Tahoma" w:hAnsi="Tahoma" w:cs="Tahoma"/>
          <w:vertAlign w:val="superscript"/>
          <w:lang w:val="en-GB"/>
        </w:rPr>
        <w:footnoteReference w:id="48"/>
      </w:r>
    </w:p>
    <w:p w14:paraId="32A49750" w14:textId="77777777" w:rsidR="00BE73E3" w:rsidRPr="00B74489" w:rsidRDefault="00BE73E3" w:rsidP="00B74489">
      <w:pPr>
        <w:tabs>
          <w:tab w:val="left" w:pos="567"/>
          <w:tab w:val="left" w:pos="1134"/>
          <w:tab w:val="left" w:pos="1701"/>
        </w:tabs>
        <w:autoSpaceDE w:val="0"/>
        <w:autoSpaceDN w:val="0"/>
        <w:adjustRightInd w:val="0"/>
        <w:ind w:right="-23"/>
        <w:rPr>
          <w:rFonts w:ascii="Tahoma" w:hAnsi="Tahoma" w:cs="Tahoma"/>
          <w:sz w:val="24"/>
          <w:szCs w:val="24"/>
          <w:lang w:val="en-GB"/>
        </w:rPr>
      </w:pPr>
    </w:p>
    <w:p w14:paraId="6F4D9953" w14:textId="77777777" w:rsidR="00BE73E3" w:rsidRPr="00B74489" w:rsidRDefault="00BE73E3" w:rsidP="00B74489">
      <w:pPr>
        <w:tabs>
          <w:tab w:val="left" w:pos="567"/>
          <w:tab w:val="left" w:pos="1134"/>
          <w:tab w:val="left" w:pos="1701"/>
        </w:tabs>
        <w:autoSpaceDE w:val="0"/>
        <w:autoSpaceDN w:val="0"/>
        <w:adjustRightInd w:val="0"/>
        <w:ind w:right="-23"/>
        <w:rPr>
          <w:rFonts w:ascii="Tahoma" w:hAnsi="Tahoma" w:cs="Tahoma"/>
          <w:sz w:val="24"/>
          <w:szCs w:val="24"/>
          <w:lang w:val="en-GB"/>
        </w:rPr>
      </w:pPr>
      <w:r w:rsidRPr="00B74489">
        <w:rPr>
          <w:rFonts w:ascii="Tahoma" w:hAnsi="Tahoma" w:cs="Tahoma"/>
          <w:sz w:val="24"/>
          <w:szCs w:val="24"/>
          <w:lang w:val="en-GB"/>
        </w:rPr>
        <w:t xml:space="preserve">The court continued and, in referring to the </w:t>
      </w:r>
      <w:r w:rsidRPr="00B74489">
        <w:rPr>
          <w:rFonts w:ascii="Tahoma" w:hAnsi="Tahoma" w:cs="Tahoma"/>
          <w:i/>
          <w:sz w:val="24"/>
          <w:szCs w:val="24"/>
          <w:lang w:val="en-GB"/>
        </w:rPr>
        <w:t>S v M</w:t>
      </w:r>
      <w:r w:rsidRPr="00B74489">
        <w:rPr>
          <w:rFonts w:ascii="Tahoma" w:hAnsi="Tahoma" w:cs="Tahoma"/>
          <w:sz w:val="24"/>
          <w:szCs w:val="24"/>
          <w:vertAlign w:val="superscript"/>
          <w:lang w:val="en-GB"/>
        </w:rPr>
        <w:footnoteReference w:id="49"/>
      </w:r>
      <w:r w:rsidRPr="00B74489">
        <w:rPr>
          <w:rFonts w:ascii="Tahoma" w:hAnsi="Tahoma" w:cs="Tahoma"/>
          <w:sz w:val="24"/>
          <w:szCs w:val="24"/>
          <w:lang w:val="en-GB"/>
        </w:rPr>
        <w:t xml:space="preserve"> judgment, held:</w:t>
      </w:r>
    </w:p>
    <w:p w14:paraId="0EFFE703" w14:textId="77777777" w:rsidR="00BE73E3" w:rsidRPr="00B74489" w:rsidRDefault="00BE73E3" w:rsidP="00B74489">
      <w:pPr>
        <w:tabs>
          <w:tab w:val="left" w:pos="567"/>
          <w:tab w:val="left" w:pos="1134"/>
          <w:tab w:val="left" w:pos="1701"/>
        </w:tabs>
        <w:autoSpaceDE w:val="0"/>
        <w:autoSpaceDN w:val="0"/>
        <w:adjustRightInd w:val="0"/>
        <w:ind w:right="-23"/>
        <w:rPr>
          <w:rFonts w:ascii="Tahoma" w:hAnsi="Tahoma" w:cs="Tahoma"/>
          <w:sz w:val="24"/>
          <w:szCs w:val="24"/>
          <w:lang w:val="en-GB"/>
        </w:rPr>
      </w:pPr>
    </w:p>
    <w:p w14:paraId="0A4E1A43" w14:textId="77777777" w:rsidR="00BE73E3" w:rsidRPr="00F50CC9" w:rsidRDefault="00F50CC9" w:rsidP="00B74489">
      <w:pPr>
        <w:rPr>
          <w:rFonts w:ascii="Tahoma" w:hAnsi="Tahoma" w:cs="Tahoma"/>
        </w:rPr>
      </w:pPr>
      <w:r>
        <w:rPr>
          <w:rFonts w:ascii="Tahoma" w:hAnsi="Tahoma" w:cs="Tahoma"/>
          <w:sz w:val="24"/>
          <w:szCs w:val="24"/>
          <w:lang w:val="en-GB"/>
        </w:rPr>
        <w:tab/>
      </w:r>
      <w:r w:rsidR="00BE73E3" w:rsidRPr="00F50CC9">
        <w:rPr>
          <w:rFonts w:ascii="Tahoma" w:hAnsi="Tahoma" w:cs="Tahoma"/>
          <w:lang w:val="en-GB"/>
        </w:rPr>
        <w:t xml:space="preserve">A truly principled child-centred approach requires a close and individualized </w:t>
      </w:r>
      <w:r w:rsidRPr="00F50CC9">
        <w:rPr>
          <w:rFonts w:ascii="Tahoma" w:hAnsi="Tahoma" w:cs="Tahoma"/>
          <w:lang w:val="en-GB"/>
        </w:rPr>
        <w:tab/>
      </w:r>
      <w:r w:rsidR="00BE73E3" w:rsidRPr="00F50CC9">
        <w:rPr>
          <w:rFonts w:ascii="Tahoma" w:hAnsi="Tahoma" w:cs="Tahoma"/>
          <w:lang w:val="en-GB"/>
        </w:rPr>
        <w:t xml:space="preserve">examination of the precise real-life situation of the particular child involved. To apply </w:t>
      </w:r>
      <w:r>
        <w:rPr>
          <w:rFonts w:ascii="Tahoma" w:hAnsi="Tahoma" w:cs="Tahoma"/>
          <w:lang w:val="en-GB"/>
        </w:rPr>
        <w:tab/>
      </w:r>
      <w:r w:rsidR="00BE73E3" w:rsidRPr="00F50CC9">
        <w:rPr>
          <w:rFonts w:ascii="Tahoma" w:hAnsi="Tahoma" w:cs="Tahoma"/>
          <w:lang w:val="en-GB"/>
        </w:rPr>
        <w:t xml:space="preserve">a predetermined formula for the sake of certainty, irrespective of the </w:t>
      </w:r>
      <w:r w:rsidRPr="00F50CC9">
        <w:rPr>
          <w:rFonts w:ascii="Tahoma" w:hAnsi="Tahoma" w:cs="Tahoma"/>
          <w:lang w:val="en-GB"/>
        </w:rPr>
        <w:tab/>
      </w:r>
      <w:r w:rsidR="00BE73E3" w:rsidRPr="00F50CC9">
        <w:rPr>
          <w:rFonts w:ascii="Tahoma" w:hAnsi="Tahoma" w:cs="Tahoma"/>
          <w:lang w:val="en-GB"/>
        </w:rPr>
        <w:t xml:space="preserve">circumstances, would in fact be contrary to the best interests of the child </w:t>
      </w:r>
      <w:r w:rsidRPr="00F50CC9">
        <w:rPr>
          <w:rFonts w:ascii="Tahoma" w:hAnsi="Tahoma" w:cs="Tahoma"/>
          <w:lang w:val="en-GB"/>
        </w:rPr>
        <w:tab/>
      </w:r>
      <w:r w:rsidR="00BE73E3" w:rsidRPr="00F50CC9">
        <w:rPr>
          <w:rFonts w:ascii="Tahoma" w:hAnsi="Tahoma" w:cs="Tahoma"/>
          <w:lang w:val="en-GB"/>
        </w:rPr>
        <w:t>concerned.</w:t>
      </w:r>
      <w:r w:rsidR="00BE73E3" w:rsidRPr="00F50CC9">
        <w:rPr>
          <w:rFonts w:ascii="Tahoma" w:hAnsi="Tahoma" w:cs="Tahoma"/>
          <w:vertAlign w:val="superscript"/>
          <w:lang w:val="en-GB"/>
        </w:rPr>
        <w:footnoteReference w:id="50"/>
      </w:r>
    </w:p>
    <w:p w14:paraId="71522A58" w14:textId="77777777" w:rsidR="00BE73E3" w:rsidRPr="00B74489" w:rsidRDefault="00BE73E3" w:rsidP="00B74489">
      <w:pPr>
        <w:ind w:right="-1"/>
        <w:rPr>
          <w:rFonts w:ascii="Tahoma" w:hAnsi="Tahoma" w:cs="Tahoma"/>
          <w:sz w:val="24"/>
          <w:szCs w:val="24"/>
          <w:lang w:val="en-GB"/>
        </w:rPr>
      </w:pPr>
    </w:p>
    <w:p w14:paraId="782F6009" w14:textId="77777777" w:rsidR="0010219F" w:rsidRPr="00B74489" w:rsidRDefault="0010219F" w:rsidP="00B74489">
      <w:pPr>
        <w:ind w:right="-1"/>
        <w:rPr>
          <w:rFonts w:ascii="Tahoma" w:hAnsi="Tahoma" w:cs="Tahoma"/>
          <w:sz w:val="24"/>
          <w:szCs w:val="24"/>
          <w:lang w:val="en-GB"/>
        </w:rPr>
      </w:pPr>
      <w:r w:rsidRPr="00B74489">
        <w:rPr>
          <w:rFonts w:ascii="Tahoma" w:hAnsi="Tahoma" w:cs="Tahoma"/>
          <w:sz w:val="24"/>
          <w:szCs w:val="24"/>
          <w:lang w:val="en-GB"/>
        </w:rPr>
        <w:t xml:space="preserve">The need to independently assess the needs of all children in matters concerning them is further emphasised by the Constitutional Court in </w:t>
      </w:r>
      <w:r w:rsidRPr="00B74489">
        <w:rPr>
          <w:rFonts w:ascii="Tahoma" w:hAnsi="Tahoma" w:cs="Tahoma"/>
          <w:i/>
          <w:sz w:val="24"/>
          <w:szCs w:val="24"/>
          <w:lang w:val="en-GB"/>
        </w:rPr>
        <w:t>S v M</w:t>
      </w:r>
      <w:r w:rsidRPr="00B74489">
        <w:rPr>
          <w:rFonts w:ascii="Tahoma" w:hAnsi="Tahoma" w:cs="Tahoma"/>
          <w:sz w:val="24"/>
          <w:szCs w:val="24"/>
          <w:vertAlign w:val="superscript"/>
          <w:lang w:val="en-GB"/>
        </w:rPr>
        <w:footnoteReference w:id="51"/>
      </w:r>
      <w:r w:rsidRPr="00B74489">
        <w:rPr>
          <w:rFonts w:ascii="Tahoma" w:hAnsi="Tahoma" w:cs="Tahoma"/>
          <w:i/>
          <w:sz w:val="24"/>
          <w:szCs w:val="24"/>
          <w:lang w:val="en-GB"/>
        </w:rPr>
        <w:t xml:space="preserve"> </w:t>
      </w:r>
      <w:r w:rsidRPr="00B74489">
        <w:rPr>
          <w:rFonts w:ascii="Tahoma" w:hAnsi="Tahoma" w:cs="Tahoma"/>
          <w:sz w:val="24"/>
          <w:szCs w:val="24"/>
          <w:lang w:val="en-GB"/>
        </w:rPr>
        <w:t>where the court considered the best interests of the children (who were not even before the court) in the sentencing of their mother</w:t>
      </w:r>
      <w:r w:rsidRPr="00B74489">
        <w:rPr>
          <w:rFonts w:ascii="Tahoma" w:hAnsi="Tahoma" w:cs="Tahoma"/>
          <w:i/>
          <w:sz w:val="24"/>
          <w:szCs w:val="24"/>
          <w:lang w:val="en-GB"/>
        </w:rPr>
        <w:t xml:space="preserve">. </w:t>
      </w:r>
      <w:r w:rsidRPr="00B74489">
        <w:rPr>
          <w:rFonts w:ascii="Tahoma" w:hAnsi="Tahoma" w:cs="Tahoma"/>
          <w:sz w:val="24"/>
          <w:szCs w:val="24"/>
          <w:lang w:val="en-GB"/>
        </w:rPr>
        <w:t>The court held:</w:t>
      </w:r>
    </w:p>
    <w:p w14:paraId="4C843307" w14:textId="77777777" w:rsidR="0010219F" w:rsidRPr="00B74489" w:rsidRDefault="0010219F" w:rsidP="00B74489">
      <w:pPr>
        <w:ind w:right="-1"/>
        <w:rPr>
          <w:rFonts w:ascii="Tahoma" w:hAnsi="Tahoma" w:cs="Tahoma"/>
          <w:sz w:val="24"/>
          <w:szCs w:val="24"/>
          <w:lang w:val="en-GB"/>
        </w:rPr>
      </w:pPr>
    </w:p>
    <w:p w14:paraId="06A673D4" w14:textId="77777777" w:rsidR="0010219F" w:rsidRPr="00F50CC9" w:rsidRDefault="0010219F" w:rsidP="00B74489">
      <w:pPr>
        <w:ind w:right="-1"/>
        <w:rPr>
          <w:rFonts w:ascii="Tahoma" w:hAnsi="Tahoma" w:cs="Tahoma"/>
          <w:lang w:val="en-GB"/>
        </w:rPr>
      </w:pPr>
      <w:r w:rsidRPr="00B74489">
        <w:rPr>
          <w:rFonts w:ascii="Tahoma" w:hAnsi="Tahoma" w:cs="Tahoma"/>
          <w:sz w:val="24"/>
          <w:szCs w:val="24"/>
          <w:lang w:val="en-GB"/>
        </w:rPr>
        <w:tab/>
      </w:r>
      <w:r w:rsidRPr="00F50CC9">
        <w:rPr>
          <w:rFonts w:ascii="Tahoma" w:hAnsi="Tahoma" w:cs="Tahoma"/>
          <w:lang w:val="en-GB"/>
        </w:rPr>
        <w:t xml:space="preserve">The word paramount is emphatic. Coupled with the far-reaching phrase “in </w:t>
      </w:r>
      <w:r w:rsidR="00F50CC9" w:rsidRPr="00F50CC9">
        <w:rPr>
          <w:rFonts w:ascii="Tahoma" w:hAnsi="Tahoma" w:cs="Tahoma"/>
          <w:lang w:val="en-GB"/>
        </w:rPr>
        <w:tab/>
      </w:r>
      <w:r w:rsidRPr="00F50CC9">
        <w:rPr>
          <w:rFonts w:ascii="Tahoma" w:hAnsi="Tahoma" w:cs="Tahoma"/>
          <w:lang w:val="en-GB"/>
        </w:rPr>
        <w:t xml:space="preserve">every matter </w:t>
      </w:r>
      <w:r w:rsidRPr="00F50CC9">
        <w:rPr>
          <w:rFonts w:ascii="Tahoma" w:hAnsi="Tahoma" w:cs="Tahoma"/>
          <w:lang w:val="en-GB"/>
        </w:rPr>
        <w:tab/>
        <w:t xml:space="preserve">concerning the child”, and taken literally, it would cover virtually all </w:t>
      </w:r>
      <w:r w:rsidR="00F50CC9">
        <w:rPr>
          <w:rFonts w:ascii="Tahoma" w:hAnsi="Tahoma" w:cs="Tahoma"/>
          <w:lang w:val="en-GB"/>
        </w:rPr>
        <w:tab/>
      </w:r>
      <w:r w:rsidRPr="00F50CC9">
        <w:rPr>
          <w:rFonts w:ascii="Tahoma" w:hAnsi="Tahoma" w:cs="Tahoma"/>
          <w:lang w:val="en-GB"/>
        </w:rPr>
        <w:t xml:space="preserve">laws and all forms of public </w:t>
      </w:r>
      <w:r w:rsidRPr="00F50CC9">
        <w:rPr>
          <w:rFonts w:ascii="Tahoma" w:hAnsi="Tahoma" w:cs="Tahoma"/>
          <w:lang w:val="en-GB"/>
        </w:rPr>
        <w:tab/>
        <w:t xml:space="preserve">action, since very few measures would not </w:t>
      </w:r>
      <w:r w:rsidR="00F50CC9" w:rsidRPr="00F50CC9">
        <w:rPr>
          <w:rFonts w:ascii="Tahoma" w:hAnsi="Tahoma" w:cs="Tahoma"/>
          <w:lang w:val="en-GB"/>
        </w:rPr>
        <w:tab/>
      </w:r>
      <w:r w:rsidRPr="00F50CC9">
        <w:rPr>
          <w:rFonts w:ascii="Tahoma" w:hAnsi="Tahoma" w:cs="Tahoma"/>
          <w:lang w:val="en-GB"/>
        </w:rPr>
        <w:t>have</w:t>
      </w:r>
      <w:r w:rsidR="00F50CC9">
        <w:rPr>
          <w:rFonts w:ascii="Tahoma" w:hAnsi="Tahoma" w:cs="Tahoma"/>
          <w:lang w:val="en-GB"/>
        </w:rPr>
        <w:t xml:space="preserve"> </w:t>
      </w:r>
      <w:r w:rsidRPr="00F50CC9">
        <w:rPr>
          <w:rFonts w:ascii="Tahoma" w:hAnsi="Tahoma" w:cs="Tahoma"/>
          <w:lang w:val="en-GB"/>
        </w:rPr>
        <w:t xml:space="preserve">a </w:t>
      </w:r>
      <w:r w:rsidR="00F50CC9">
        <w:rPr>
          <w:rFonts w:ascii="Tahoma" w:hAnsi="Tahoma" w:cs="Tahoma"/>
          <w:lang w:val="en-GB"/>
        </w:rPr>
        <w:tab/>
      </w:r>
      <w:r w:rsidRPr="00F50CC9">
        <w:rPr>
          <w:rFonts w:ascii="Tahoma" w:hAnsi="Tahoma" w:cs="Tahoma"/>
          <w:lang w:val="en-GB"/>
        </w:rPr>
        <w:t>direct or in</w:t>
      </w:r>
      <w:r w:rsidR="003C6452" w:rsidRPr="00F50CC9">
        <w:rPr>
          <w:rFonts w:ascii="Tahoma" w:hAnsi="Tahoma" w:cs="Tahoma"/>
          <w:lang w:val="en-GB"/>
        </w:rPr>
        <w:t xml:space="preserve">direct impact on children, and </w:t>
      </w:r>
      <w:r w:rsidRPr="00F50CC9">
        <w:rPr>
          <w:rFonts w:ascii="Tahoma" w:hAnsi="Tahoma" w:cs="Tahoma"/>
          <w:lang w:val="en-GB"/>
        </w:rPr>
        <w:t>thereby concern them.</w:t>
      </w:r>
    </w:p>
    <w:p w14:paraId="3AB64F27" w14:textId="77777777" w:rsidR="0010219F" w:rsidRPr="00F50CC9" w:rsidRDefault="0010219F" w:rsidP="00B74489">
      <w:pPr>
        <w:ind w:right="-1"/>
        <w:rPr>
          <w:rFonts w:ascii="Tahoma" w:hAnsi="Tahoma" w:cs="Tahoma"/>
          <w:lang w:val="en-GB"/>
        </w:rPr>
      </w:pPr>
    </w:p>
    <w:p w14:paraId="7F075B6A" w14:textId="77777777" w:rsidR="0010219F" w:rsidRPr="00B74489" w:rsidRDefault="0010219F" w:rsidP="00B74489">
      <w:pPr>
        <w:ind w:right="-1"/>
        <w:rPr>
          <w:rFonts w:ascii="Tahoma" w:hAnsi="Tahoma" w:cs="Tahoma"/>
          <w:sz w:val="24"/>
          <w:szCs w:val="24"/>
          <w:lang w:val="en-GB"/>
        </w:rPr>
      </w:pPr>
      <w:r w:rsidRPr="00B74489">
        <w:rPr>
          <w:rFonts w:ascii="Tahoma" w:hAnsi="Tahoma" w:cs="Tahoma"/>
          <w:sz w:val="24"/>
          <w:szCs w:val="24"/>
          <w:lang w:val="en-GB"/>
        </w:rPr>
        <w:t xml:space="preserve">Yet, the </w:t>
      </w:r>
      <w:r w:rsidRPr="003C6452">
        <w:rPr>
          <w:rFonts w:ascii="Tahoma" w:hAnsi="Tahoma" w:cs="Tahoma"/>
          <w:i/>
          <w:sz w:val="24"/>
          <w:szCs w:val="24"/>
          <w:lang w:val="en-GB"/>
        </w:rPr>
        <w:t>Schools Act</w:t>
      </w:r>
      <w:r w:rsidRPr="00B74489">
        <w:rPr>
          <w:rFonts w:ascii="Tahoma" w:hAnsi="Tahoma" w:cs="Tahoma"/>
          <w:sz w:val="24"/>
          <w:szCs w:val="24"/>
          <w:lang w:val="en-GB"/>
        </w:rPr>
        <w:t xml:space="preserve"> is silent on the procedures to be followed in instances where there are child-victims or other </w:t>
      </w:r>
      <w:commentRangeStart w:id="236"/>
      <w:r w:rsidRPr="00B74489">
        <w:rPr>
          <w:rFonts w:ascii="Tahoma" w:hAnsi="Tahoma" w:cs="Tahoma"/>
          <w:sz w:val="24"/>
          <w:szCs w:val="24"/>
          <w:lang w:val="en-GB"/>
        </w:rPr>
        <w:t>children as third parties involved or where there are more than one learner involved in a formal disciplinary hearing</w:t>
      </w:r>
      <w:commentRangeEnd w:id="236"/>
      <w:r w:rsidR="004B6037">
        <w:rPr>
          <w:rStyle w:val="CommentReference"/>
        </w:rPr>
        <w:commentReference w:id="236"/>
      </w:r>
      <w:r w:rsidRPr="00B74489">
        <w:rPr>
          <w:rFonts w:ascii="Tahoma" w:hAnsi="Tahoma" w:cs="Tahoma"/>
          <w:sz w:val="24"/>
          <w:szCs w:val="24"/>
          <w:lang w:val="en-GB"/>
        </w:rPr>
        <w:t xml:space="preserve">. In contrast the </w:t>
      </w:r>
      <w:r w:rsidRPr="008E4D83">
        <w:rPr>
          <w:rFonts w:ascii="Tahoma" w:hAnsi="Tahoma" w:cs="Tahoma"/>
          <w:i/>
          <w:sz w:val="24"/>
          <w:szCs w:val="24"/>
          <w:lang w:val="en-GB"/>
        </w:rPr>
        <w:t>Child Justice Act</w:t>
      </w:r>
      <w:r w:rsidRPr="00B74489">
        <w:rPr>
          <w:rFonts w:ascii="Tahoma" w:hAnsi="Tahoma" w:cs="Tahoma"/>
          <w:sz w:val="24"/>
          <w:szCs w:val="24"/>
          <w:lang w:val="en-GB"/>
        </w:rPr>
        <w:t xml:space="preserve"> indicates a joint preliminary inquiry for co-accused children is only admissible if the proceedings “will be in the best interests of </w:t>
      </w:r>
      <w:r w:rsidRPr="00B74489">
        <w:rPr>
          <w:rFonts w:ascii="Tahoma" w:hAnsi="Tahoma" w:cs="Tahoma"/>
          <w:i/>
          <w:sz w:val="24"/>
          <w:szCs w:val="24"/>
          <w:lang w:val="en-GB"/>
        </w:rPr>
        <w:t>all</w:t>
      </w:r>
      <w:r w:rsidRPr="00B74489">
        <w:rPr>
          <w:rFonts w:ascii="Tahoma" w:hAnsi="Tahoma" w:cs="Tahoma"/>
          <w:sz w:val="24"/>
          <w:szCs w:val="24"/>
          <w:lang w:val="en-GB"/>
        </w:rPr>
        <w:t xml:space="preserve"> children concerned.”</w:t>
      </w:r>
      <w:r w:rsidRPr="00B74489">
        <w:rPr>
          <w:rStyle w:val="FootnoteReference"/>
          <w:rFonts w:ascii="Tahoma" w:hAnsi="Tahoma" w:cs="Tahoma"/>
          <w:sz w:val="24"/>
          <w:szCs w:val="24"/>
          <w:lang w:val="en-GB"/>
        </w:rPr>
        <w:footnoteReference w:id="52"/>
      </w:r>
      <w:r w:rsidRPr="00B74489">
        <w:rPr>
          <w:rFonts w:ascii="Tahoma" w:hAnsi="Tahoma" w:cs="Tahoma"/>
          <w:sz w:val="24"/>
          <w:szCs w:val="24"/>
          <w:lang w:val="en-GB"/>
        </w:rPr>
        <w:t xml:space="preserve">  The same prescription is applicable to the simultaneous assessment of co-accused children by a probation officer.</w:t>
      </w:r>
      <w:r w:rsidRPr="00B74489">
        <w:rPr>
          <w:rStyle w:val="FootnoteReference"/>
          <w:rFonts w:ascii="Tahoma" w:hAnsi="Tahoma" w:cs="Tahoma"/>
          <w:sz w:val="24"/>
          <w:szCs w:val="24"/>
          <w:lang w:val="en-GB"/>
        </w:rPr>
        <w:footnoteReference w:id="53"/>
      </w:r>
      <w:r w:rsidRPr="00B74489">
        <w:rPr>
          <w:rFonts w:ascii="Tahoma" w:hAnsi="Tahoma" w:cs="Tahoma"/>
          <w:sz w:val="24"/>
          <w:szCs w:val="24"/>
          <w:lang w:val="en-GB"/>
        </w:rPr>
        <w:t xml:space="preserve"> These provisions provide a clear signal that every child’s best interests must be considered </w:t>
      </w:r>
      <w:commentRangeStart w:id="237"/>
      <w:r w:rsidRPr="00B74489">
        <w:rPr>
          <w:rFonts w:ascii="Tahoma" w:hAnsi="Tahoma" w:cs="Tahoma"/>
          <w:sz w:val="24"/>
          <w:szCs w:val="24"/>
          <w:lang w:val="en-GB"/>
        </w:rPr>
        <w:t xml:space="preserve">individually.  </w:t>
      </w:r>
      <w:commentRangeEnd w:id="237"/>
      <w:r w:rsidR="00C61437">
        <w:rPr>
          <w:rStyle w:val="CommentReference"/>
        </w:rPr>
        <w:commentReference w:id="237"/>
      </w:r>
    </w:p>
    <w:p w14:paraId="584ADFF3" w14:textId="77777777" w:rsidR="0010219F" w:rsidRPr="00B74489" w:rsidRDefault="0010219F" w:rsidP="00B74489">
      <w:pPr>
        <w:ind w:right="-1"/>
        <w:rPr>
          <w:rFonts w:ascii="Tahoma" w:hAnsi="Tahoma" w:cs="Tahoma"/>
          <w:sz w:val="24"/>
          <w:szCs w:val="24"/>
          <w:lang w:val="en-GB"/>
        </w:rPr>
      </w:pPr>
    </w:p>
    <w:p w14:paraId="4B7E6397" w14:textId="77777777" w:rsidR="0010219F" w:rsidRPr="00B74489" w:rsidRDefault="0010219F" w:rsidP="00B74489">
      <w:pPr>
        <w:ind w:right="-1"/>
        <w:rPr>
          <w:rFonts w:ascii="Tahoma" w:hAnsi="Tahoma" w:cs="Tahoma"/>
          <w:sz w:val="24"/>
          <w:szCs w:val="24"/>
          <w:lang w:val="en-GB"/>
        </w:rPr>
      </w:pPr>
      <w:r w:rsidRPr="00B74489">
        <w:rPr>
          <w:rFonts w:ascii="Tahoma" w:hAnsi="Tahoma" w:cs="Tahoma"/>
          <w:sz w:val="24"/>
          <w:szCs w:val="24"/>
          <w:lang w:val="en-GB"/>
        </w:rPr>
        <w:lastRenderedPageBreak/>
        <w:t xml:space="preserve">Furthermore, the </w:t>
      </w:r>
      <w:r w:rsidRPr="008E4D83">
        <w:rPr>
          <w:rFonts w:ascii="Tahoma" w:hAnsi="Tahoma" w:cs="Tahoma"/>
          <w:i/>
          <w:sz w:val="24"/>
          <w:szCs w:val="24"/>
          <w:lang w:val="en-GB"/>
        </w:rPr>
        <w:t>Child Justice Act</w:t>
      </w:r>
      <w:r w:rsidRPr="00B74489">
        <w:rPr>
          <w:rFonts w:ascii="Tahoma" w:hAnsi="Tahoma" w:cs="Tahoma"/>
          <w:sz w:val="24"/>
          <w:szCs w:val="24"/>
          <w:lang w:val="en-GB"/>
        </w:rPr>
        <w:t xml:space="preserve"> has explicit provisions related to an adult co-accused, instructing the courts to apply the </w:t>
      </w:r>
      <w:r w:rsidRPr="008E4D83">
        <w:rPr>
          <w:rFonts w:ascii="Tahoma" w:hAnsi="Tahoma" w:cs="Tahoma"/>
          <w:i/>
          <w:sz w:val="24"/>
          <w:szCs w:val="24"/>
          <w:lang w:val="en-GB"/>
        </w:rPr>
        <w:t>Child Justice Act</w:t>
      </w:r>
      <w:r w:rsidRPr="00B74489">
        <w:rPr>
          <w:rFonts w:ascii="Tahoma" w:hAnsi="Tahoma" w:cs="Tahoma"/>
          <w:sz w:val="24"/>
          <w:szCs w:val="24"/>
          <w:lang w:val="en-GB"/>
        </w:rPr>
        <w:t xml:space="preserve"> to the child and the </w:t>
      </w:r>
      <w:r w:rsidRPr="00711131">
        <w:rPr>
          <w:rFonts w:ascii="Tahoma" w:hAnsi="Tahoma" w:cs="Tahoma"/>
          <w:i/>
          <w:sz w:val="24"/>
          <w:szCs w:val="24"/>
          <w:lang w:val="en-GB"/>
        </w:rPr>
        <w:t>Criminal Procedure Act</w:t>
      </w:r>
      <w:r w:rsidRPr="00B74489">
        <w:rPr>
          <w:rFonts w:ascii="Tahoma" w:hAnsi="Tahoma" w:cs="Tahoma"/>
          <w:sz w:val="24"/>
          <w:szCs w:val="24"/>
          <w:lang w:val="en-GB"/>
        </w:rPr>
        <w:t xml:space="preserve"> to the adult.</w:t>
      </w:r>
      <w:r w:rsidRPr="00B74489">
        <w:rPr>
          <w:rStyle w:val="FootnoteReference"/>
          <w:rFonts w:ascii="Tahoma" w:hAnsi="Tahoma" w:cs="Tahoma"/>
          <w:sz w:val="24"/>
          <w:szCs w:val="24"/>
          <w:lang w:val="en-GB"/>
        </w:rPr>
        <w:footnoteReference w:id="54"/>
      </w:r>
      <w:r w:rsidRPr="00B74489">
        <w:rPr>
          <w:rFonts w:ascii="Tahoma" w:hAnsi="Tahoma" w:cs="Tahoma"/>
          <w:sz w:val="24"/>
          <w:szCs w:val="24"/>
          <w:lang w:val="en-GB"/>
        </w:rPr>
        <w:t xml:space="preserve"> Adults who use children in the commission of crime can be prosecuted in this regard.</w:t>
      </w:r>
      <w:r w:rsidRPr="00B74489">
        <w:rPr>
          <w:rStyle w:val="FootnoteReference"/>
          <w:rFonts w:ascii="Tahoma" w:hAnsi="Tahoma" w:cs="Tahoma"/>
          <w:sz w:val="24"/>
          <w:szCs w:val="24"/>
          <w:lang w:val="en-GB"/>
        </w:rPr>
        <w:footnoteReference w:id="55"/>
      </w:r>
      <w:r w:rsidRPr="00B74489">
        <w:rPr>
          <w:rFonts w:ascii="Tahoma" w:hAnsi="Tahoma" w:cs="Tahoma"/>
          <w:sz w:val="24"/>
          <w:szCs w:val="24"/>
          <w:lang w:val="en-GB"/>
        </w:rPr>
        <w:t xml:space="preserve">  This is in sharp contrast to the </w:t>
      </w:r>
      <w:r w:rsidRPr="003C6452">
        <w:rPr>
          <w:rFonts w:ascii="Tahoma" w:hAnsi="Tahoma" w:cs="Tahoma"/>
          <w:i/>
          <w:sz w:val="24"/>
          <w:szCs w:val="24"/>
          <w:lang w:val="en-GB"/>
        </w:rPr>
        <w:t>Schools Act</w:t>
      </w:r>
      <w:r w:rsidRPr="00B74489">
        <w:rPr>
          <w:rFonts w:ascii="Tahoma" w:hAnsi="Tahoma" w:cs="Tahoma"/>
          <w:sz w:val="24"/>
          <w:szCs w:val="24"/>
          <w:lang w:val="en-GB"/>
        </w:rPr>
        <w:t xml:space="preserve"> and its lack of distinction between adult and child learners in </w:t>
      </w:r>
      <w:commentRangeStart w:id="238"/>
      <w:r w:rsidRPr="00B74489">
        <w:rPr>
          <w:rFonts w:ascii="Tahoma" w:hAnsi="Tahoma" w:cs="Tahoma"/>
          <w:sz w:val="24"/>
          <w:szCs w:val="24"/>
          <w:lang w:val="en-GB"/>
        </w:rPr>
        <w:t>schools.</w:t>
      </w:r>
      <w:commentRangeEnd w:id="238"/>
      <w:r w:rsidR="00C61437">
        <w:rPr>
          <w:rStyle w:val="CommentReference"/>
        </w:rPr>
        <w:commentReference w:id="238"/>
      </w:r>
      <w:r w:rsidRPr="00B74489">
        <w:rPr>
          <w:rFonts w:ascii="Tahoma" w:hAnsi="Tahoma" w:cs="Tahoma"/>
          <w:sz w:val="24"/>
          <w:szCs w:val="24"/>
          <w:lang w:val="en-GB"/>
        </w:rPr>
        <w:t xml:space="preserve"> </w:t>
      </w:r>
    </w:p>
    <w:p w14:paraId="4ABF6A6D" w14:textId="77777777" w:rsidR="0013683C" w:rsidRPr="00B74489" w:rsidRDefault="0013683C" w:rsidP="00B74489">
      <w:pPr>
        <w:ind w:right="-1"/>
        <w:rPr>
          <w:rFonts w:ascii="Tahoma" w:hAnsi="Tahoma" w:cs="Tahoma"/>
          <w:sz w:val="24"/>
          <w:szCs w:val="24"/>
          <w:lang w:val="en-GB"/>
        </w:rPr>
      </w:pPr>
    </w:p>
    <w:p w14:paraId="2C62B7E2" w14:textId="77777777" w:rsidR="00DA3D42" w:rsidRPr="00B74489" w:rsidRDefault="002968D0" w:rsidP="00B74489">
      <w:pPr>
        <w:ind w:right="-1"/>
        <w:rPr>
          <w:rFonts w:ascii="Tahoma" w:hAnsi="Tahoma" w:cs="Tahoma"/>
          <w:sz w:val="24"/>
          <w:szCs w:val="24"/>
          <w:lang w:val="en-GB"/>
        </w:rPr>
      </w:pPr>
      <w:r w:rsidRPr="00B74489">
        <w:rPr>
          <w:rFonts w:ascii="Tahoma" w:hAnsi="Tahoma" w:cs="Tahoma"/>
          <w:sz w:val="24"/>
          <w:szCs w:val="24"/>
          <w:lang w:val="en-GB"/>
        </w:rPr>
        <w:t>The lack of focus on the be</w:t>
      </w:r>
      <w:r w:rsidR="00F05EA2" w:rsidRPr="00B74489">
        <w:rPr>
          <w:rFonts w:ascii="Tahoma" w:hAnsi="Tahoma" w:cs="Tahoma"/>
          <w:sz w:val="24"/>
          <w:szCs w:val="24"/>
          <w:lang w:val="en-GB"/>
        </w:rPr>
        <w:t>st interests of all the children</w:t>
      </w:r>
      <w:r w:rsidRPr="00B74489">
        <w:rPr>
          <w:rFonts w:ascii="Tahoma" w:hAnsi="Tahoma" w:cs="Tahoma"/>
          <w:sz w:val="24"/>
          <w:szCs w:val="24"/>
          <w:lang w:val="en-GB"/>
        </w:rPr>
        <w:t xml:space="preserve"> concerned in a disciplinary matter is exacerbated by the application of a</w:t>
      </w:r>
      <w:r w:rsidR="00DA3D42" w:rsidRPr="00B74489">
        <w:rPr>
          <w:rFonts w:ascii="Tahoma" w:hAnsi="Tahoma" w:cs="Tahoma"/>
          <w:sz w:val="24"/>
          <w:szCs w:val="24"/>
          <w:lang w:val="en-GB"/>
        </w:rPr>
        <w:t xml:space="preserve"> retributive approach to misconduct</w:t>
      </w:r>
      <w:r w:rsidRPr="00B74489">
        <w:rPr>
          <w:rFonts w:ascii="Tahoma" w:hAnsi="Tahoma" w:cs="Tahoma"/>
          <w:sz w:val="24"/>
          <w:szCs w:val="24"/>
          <w:lang w:val="en-GB"/>
        </w:rPr>
        <w:t>. In addition</w:t>
      </w:r>
      <w:r w:rsidR="00DA3D42" w:rsidRPr="00B74489">
        <w:rPr>
          <w:rFonts w:ascii="Tahoma" w:hAnsi="Tahoma" w:cs="Tahoma"/>
          <w:sz w:val="24"/>
          <w:szCs w:val="24"/>
          <w:lang w:val="en-GB"/>
        </w:rPr>
        <w:t xml:space="preserve"> the implementation of an adv</w:t>
      </w:r>
      <w:r w:rsidRPr="00B74489">
        <w:rPr>
          <w:rFonts w:ascii="Tahoma" w:hAnsi="Tahoma" w:cs="Tahoma"/>
          <w:sz w:val="24"/>
          <w:szCs w:val="24"/>
          <w:lang w:val="en-GB"/>
        </w:rPr>
        <w:t>ersarial process to deal with misconduct</w:t>
      </w:r>
      <w:r w:rsidR="00DA3D42" w:rsidRPr="00B74489">
        <w:rPr>
          <w:rFonts w:ascii="Tahoma" w:hAnsi="Tahoma" w:cs="Tahoma"/>
          <w:sz w:val="24"/>
          <w:szCs w:val="24"/>
          <w:lang w:val="en-GB"/>
        </w:rPr>
        <w:t xml:space="preserve"> inevitably lead to a focus on the transgressor.</w:t>
      </w:r>
      <w:r w:rsidRPr="00B74489">
        <w:rPr>
          <w:rStyle w:val="FootnoteReference"/>
          <w:rFonts w:ascii="Tahoma" w:hAnsi="Tahoma" w:cs="Tahoma"/>
          <w:sz w:val="24"/>
          <w:szCs w:val="24"/>
          <w:lang w:val="en-GB"/>
        </w:rPr>
        <w:footnoteReference w:id="56"/>
      </w:r>
      <w:r w:rsidR="00DA3D42" w:rsidRPr="00B74489">
        <w:rPr>
          <w:rFonts w:ascii="Tahoma" w:hAnsi="Tahoma" w:cs="Tahoma"/>
          <w:sz w:val="24"/>
          <w:szCs w:val="24"/>
          <w:lang w:val="en-GB"/>
        </w:rPr>
        <w:t xml:space="preserve"> The primary aim is to find the transgressor guilty and to punish him or her accordingly. However, misconduct impacts on the best interests of victims of, and third parties to, misconduct. A narrow focus on the transgressor therefore only constitutes an undue dilution of the constitutional obligation to respect, protect, promote and fulfil the best interests of all the children concerned in a matter. The overemphasis on the interests of the transgressor, often at the expense of the victims and third parties to misconduct, is evident from legal prescriptions and practice.</w:t>
      </w:r>
      <w:r w:rsidR="001F311F" w:rsidRPr="00B74489">
        <w:rPr>
          <w:rStyle w:val="FootnoteReference"/>
          <w:rFonts w:ascii="Tahoma" w:hAnsi="Tahoma" w:cs="Tahoma"/>
          <w:sz w:val="24"/>
          <w:szCs w:val="24"/>
          <w:lang w:val="en-GB"/>
        </w:rPr>
        <w:footnoteReference w:id="57"/>
      </w:r>
    </w:p>
    <w:p w14:paraId="62351C3C" w14:textId="77777777" w:rsidR="00CA0DB3" w:rsidRPr="00B74489" w:rsidRDefault="00CA0DB3" w:rsidP="00B74489">
      <w:pPr>
        <w:ind w:right="-1"/>
        <w:rPr>
          <w:rFonts w:ascii="Tahoma" w:hAnsi="Tahoma" w:cs="Tahoma"/>
          <w:sz w:val="24"/>
          <w:szCs w:val="24"/>
          <w:lang w:val="en-GB"/>
        </w:rPr>
      </w:pPr>
    </w:p>
    <w:p w14:paraId="2A892069" w14:textId="5533D7CB" w:rsidR="00CA0DB3" w:rsidRDefault="00CA0DB3" w:rsidP="00B74489">
      <w:pPr>
        <w:ind w:right="-1"/>
        <w:rPr>
          <w:ins w:id="239" w:author="Mariette Reyneke" w:date="2016-04-11T20:15:00Z"/>
          <w:rFonts w:ascii="Tahoma" w:hAnsi="Tahoma" w:cs="Tahoma"/>
          <w:sz w:val="24"/>
          <w:szCs w:val="24"/>
          <w:lang w:val="en-GB"/>
        </w:rPr>
      </w:pPr>
      <w:r w:rsidRPr="00B74489">
        <w:rPr>
          <w:rFonts w:ascii="Tahoma" w:hAnsi="Tahoma" w:cs="Tahoma"/>
          <w:sz w:val="24"/>
          <w:szCs w:val="24"/>
          <w:lang w:val="en-GB"/>
        </w:rPr>
        <w:t>Although a broad application of the best-interests principle is accepted, there is no clarity on exactly what the ambit and reach of the phrase “concerning children” are as far as indirect actions are concerned. This is due not only to the wide range of issues that may impact on children, but also to the difficulty in determining the proximity between the child’s interests and the issue at</w:t>
      </w:r>
      <w:r w:rsidR="005A7495">
        <w:rPr>
          <w:rFonts w:ascii="Tahoma" w:hAnsi="Tahoma" w:cs="Tahoma"/>
          <w:sz w:val="24"/>
          <w:szCs w:val="24"/>
          <w:lang w:val="en-GB"/>
        </w:rPr>
        <w:t xml:space="preserve"> hand. The Constitutional Court</w:t>
      </w:r>
      <w:r w:rsidRPr="00B74489">
        <w:rPr>
          <w:rFonts w:ascii="Tahoma" w:hAnsi="Tahoma" w:cs="Tahoma"/>
          <w:sz w:val="24"/>
          <w:szCs w:val="24"/>
          <w:lang w:val="en-GB"/>
        </w:rPr>
        <w:t xml:space="preserve"> warns on the one hand that the best-interest-of-the-child concept should not be spread too thin and lose effectiveness</w:t>
      </w:r>
      <w:r w:rsidR="005A7495">
        <w:rPr>
          <w:rStyle w:val="FootnoteReference"/>
          <w:rFonts w:ascii="Tahoma" w:hAnsi="Tahoma" w:cs="Tahoma"/>
          <w:sz w:val="24"/>
          <w:szCs w:val="24"/>
          <w:lang w:val="en-GB"/>
        </w:rPr>
        <w:footnoteReference w:id="58"/>
      </w:r>
      <w:r w:rsidRPr="00B74489">
        <w:rPr>
          <w:rFonts w:ascii="Tahoma" w:hAnsi="Tahoma" w:cs="Tahoma"/>
          <w:sz w:val="24"/>
          <w:szCs w:val="24"/>
          <w:lang w:val="en-GB"/>
        </w:rPr>
        <w:t xml:space="preserve"> but also emphasises that it is obligatory to consider the best interests of all children</w:t>
      </w:r>
      <w:r w:rsidR="00644E4A">
        <w:rPr>
          <w:rFonts w:ascii="Tahoma" w:hAnsi="Tahoma" w:cs="Tahoma"/>
          <w:sz w:val="24"/>
          <w:szCs w:val="24"/>
          <w:lang w:val="en-GB"/>
        </w:rPr>
        <w:t xml:space="preserve"> individually</w:t>
      </w:r>
      <w:r w:rsidRPr="00B74489">
        <w:rPr>
          <w:rFonts w:ascii="Tahoma" w:hAnsi="Tahoma" w:cs="Tahoma"/>
          <w:sz w:val="24"/>
          <w:szCs w:val="24"/>
          <w:lang w:val="en-GB"/>
        </w:rPr>
        <w:t>.</w:t>
      </w:r>
      <w:r w:rsidRPr="00B74489">
        <w:rPr>
          <w:rStyle w:val="FootnoteReference"/>
          <w:rFonts w:ascii="Tahoma" w:hAnsi="Tahoma" w:cs="Tahoma"/>
          <w:sz w:val="24"/>
          <w:szCs w:val="24"/>
          <w:lang w:val="en-GB"/>
        </w:rPr>
        <w:footnoteReference w:id="59"/>
      </w:r>
      <w:r w:rsidRPr="00B74489">
        <w:rPr>
          <w:rFonts w:ascii="Tahoma" w:hAnsi="Tahoma" w:cs="Tahoma"/>
          <w:sz w:val="24"/>
          <w:szCs w:val="24"/>
          <w:lang w:val="en-GB"/>
        </w:rPr>
        <w:t xml:space="preserve"> In the school discipline context the point of </w:t>
      </w:r>
      <w:r w:rsidRPr="00B74489">
        <w:rPr>
          <w:rFonts w:ascii="Tahoma" w:hAnsi="Tahoma" w:cs="Tahoma"/>
          <w:sz w:val="24"/>
          <w:szCs w:val="24"/>
          <w:lang w:val="en-GB"/>
        </w:rPr>
        <w:lastRenderedPageBreak/>
        <w:t>departure should be that the best interests of all the children in the school is of paramount importance. However, the proximity between the specific transgression and its direct or indirect influence on a particular child or group of children need to be considered in the weight attached to the interests of the different parties.  This proximity dilemma highlights the need to provide decision makers in the school discipline context with proper guidelines to assist them in the determination of the best interests of all children i</w:t>
      </w:r>
      <w:r w:rsidR="009E0DDD" w:rsidRPr="00B74489">
        <w:rPr>
          <w:rFonts w:ascii="Tahoma" w:hAnsi="Tahoma" w:cs="Tahoma"/>
          <w:sz w:val="24"/>
          <w:szCs w:val="24"/>
          <w:lang w:val="en-GB"/>
        </w:rPr>
        <w:t>nvolved in disciplinary matters</w:t>
      </w:r>
      <w:r w:rsidR="00EA61DA" w:rsidRPr="00B74489">
        <w:rPr>
          <w:rFonts w:ascii="Tahoma" w:hAnsi="Tahoma" w:cs="Tahoma"/>
          <w:sz w:val="24"/>
          <w:szCs w:val="24"/>
          <w:lang w:val="en-GB"/>
        </w:rPr>
        <w:t xml:space="preserve">. Currently such guidelines are absent from the </w:t>
      </w:r>
      <w:r w:rsidR="00EA61DA" w:rsidRPr="003C6452">
        <w:rPr>
          <w:rFonts w:ascii="Tahoma" w:hAnsi="Tahoma" w:cs="Tahoma"/>
          <w:i/>
          <w:sz w:val="24"/>
          <w:szCs w:val="24"/>
          <w:lang w:val="en-GB"/>
        </w:rPr>
        <w:t>Schools Act</w:t>
      </w:r>
      <w:r w:rsidR="00EA61DA" w:rsidRPr="00B74489">
        <w:rPr>
          <w:rFonts w:ascii="Tahoma" w:hAnsi="Tahoma" w:cs="Tahoma"/>
          <w:sz w:val="24"/>
          <w:szCs w:val="24"/>
          <w:lang w:val="en-GB"/>
        </w:rPr>
        <w:t xml:space="preserve"> and the provisions regarding the best interests of the child contained in the </w:t>
      </w:r>
      <w:r w:rsidR="00EA61DA" w:rsidRPr="00644E4A">
        <w:rPr>
          <w:rFonts w:ascii="Tahoma" w:hAnsi="Tahoma" w:cs="Tahoma"/>
          <w:i/>
          <w:sz w:val="24"/>
          <w:szCs w:val="24"/>
          <w:lang w:val="en-GB"/>
        </w:rPr>
        <w:t>Children’s Act</w:t>
      </w:r>
      <w:r w:rsidR="00EA61DA" w:rsidRPr="00B74489">
        <w:rPr>
          <w:rFonts w:ascii="Tahoma" w:hAnsi="Tahoma" w:cs="Tahoma"/>
          <w:sz w:val="24"/>
          <w:szCs w:val="24"/>
          <w:lang w:val="en-GB"/>
        </w:rPr>
        <w:t xml:space="preserve"> are not entirely suitable for the school discipline context.</w:t>
      </w:r>
      <w:r w:rsidR="00EA61DA" w:rsidRPr="00B74489">
        <w:rPr>
          <w:rStyle w:val="FootnoteReference"/>
          <w:rFonts w:ascii="Tahoma" w:hAnsi="Tahoma" w:cs="Tahoma"/>
          <w:sz w:val="24"/>
          <w:szCs w:val="24"/>
          <w:lang w:val="en-GB"/>
        </w:rPr>
        <w:footnoteReference w:id="60"/>
      </w:r>
      <w:r w:rsidR="00EA61DA" w:rsidRPr="00B74489">
        <w:rPr>
          <w:rFonts w:ascii="Tahoma" w:hAnsi="Tahoma" w:cs="Tahoma"/>
          <w:sz w:val="24"/>
          <w:szCs w:val="24"/>
          <w:lang w:val="en-GB"/>
        </w:rPr>
        <w:t xml:space="preserve"> </w:t>
      </w:r>
      <w:ins w:id="240" w:author="Mariette Reyneke" w:date="2016-04-11T20:21:00Z">
        <w:r w:rsidR="001A76D5">
          <w:rPr>
            <w:rFonts w:ascii="Tahoma" w:hAnsi="Tahoma" w:cs="Tahoma"/>
            <w:sz w:val="24"/>
            <w:szCs w:val="24"/>
            <w:lang w:val="en-GB"/>
          </w:rPr>
          <w:t>Specific g</w:t>
        </w:r>
      </w:ins>
      <w:ins w:id="241" w:author="Mariette Reyneke" w:date="2016-04-11T20:20:00Z">
        <w:r w:rsidR="001A76D5">
          <w:rPr>
            <w:rFonts w:ascii="Tahoma" w:hAnsi="Tahoma" w:cs="Tahoma"/>
            <w:sz w:val="24"/>
            <w:szCs w:val="24"/>
            <w:lang w:val="en-GB"/>
          </w:rPr>
          <w:t>uidelines on what constitutes the best interest of the child in the school discipline context would greatly assist d</w:t>
        </w:r>
        <w:r w:rsidR="00684836">
          <w:rPr>
            <w:rFonts w:ascii="Tahoma" w:hAnsi="Tahoma" w:cs="Tahoma"/>
            <w:sz w:val="24"/>
            <w:szCs w:val="24"/>
            <w:lang w:val="en-GB"/>
          </w:rPr>
          <w:t>ecision makers when they have to</w:t>
        </w:r>
        <w:r w:rsidR="001A76D5">
          <w:rPr>
            <w:rFonts w:ascii="Tahoma" w:hAnsi="Tahoma" w:cs="Tahoma"/>
            <w:sz w:val="24"/>
            <w:szCs w:val="24"/>
            <w:lang w:val="en-GB"/>
          </w:rPr>
          <w:t xml:space="preserve"> balance or limit</w:t>
        </w:r>
      </w:ins>
      <w:ins w:id="242" w:author="Mariette Reyneke" w:date="2016-04-11T20:22:00Z">
        <w:r w:rsidR="001A76D5">
          <w:rPr>
            <w:rStyle w:val="FootnoteReference"/>
            <w:rFonts w:ascii="Tahoma" w:hAnsi="Tahoma" w:cs="Tahoma"/>
            <w:sz w:val="24"/>
            <w:szCs w:val="24"/>
            <w:lang w:val="en-GB"/>
          </w:rPr>
          <w:footnoteReference w:id="61"/>
        </w:r>
      </w:ins>
      <w:ins w:id="244" w:author="Mariette Reyneke" w:date="2016-04-11T20:20:00Z">
        <w:r w:rsidR="001A76D5">
          <w:rPr>
            <w:rFonts w:ascii="Tahoma" w:hAnsi="Tahoma" w:cs="Tahoma"/>
            <w:sz w:val="24"/>
            <w:szCs w:val="24"/>
            <w:lang w:val="en-GB"/>
          </w:rPr>
          <w:t xml:space="preserve"> the competing best-interests-of-the-child</w:t>
        </w:r>
        <w:r w:rsidR="00684836">
          <w:rPr>
            <w:rFonts w:ascii="Tahoma" w:hAnsi="Tahoma" w:cs="Tahoma"/>
            <w:sz w:val="24"/>
            <w:szCs w:val="24"/>
            <w:lang w:val="en-GB"/>
          </w:rPr>
          <w:t xml:space="preserve"> rights of different individual </w:t>
        </w:r>
      </w:ins>
      <w:ins w:id="245" w:author="Mariette Reyneke" w:date="2016-04-15T16:35:00Z">
        <w:r w:rsidR="00684836">
          <w:rPr>
            <w:rFonts w:ascii="Tahoma" w:hAnsi="Tahoma" w:cs="Tahoma"/>
            <w:sz w:val="24"/>
            <w:szCs w:val="24"/>
            <w:lang w:val="en-GB"/>
          </w:rPr>
          <w:t xml:space="preserve">children </w:t>
        </w:r>
      </w:ins>
      <w:ins w:id="246" w:author="Mariette Reyneke" w:date="2016-04-11T20:20:00Z">
        <w:r w:rsidR="001A76D5">
          <w:rPr>
            <w:rFonts w:ascii="Tahoma" w:hAnsi="Tahoma" w:cs="Tahoma"/>
            <w:sz w:val="24"/>
            <w:szCs w:val="24"/>
            <w:lang w:val="en-GB"/>
          </w:rPr>
          <w:t>and</w:t>
        </w:r>
      </w:ins>
      <w:ins w:id="247" w:author="Mariette Reyneke" w:date="2016-04-11T20:21:00Z">
        <w:r w:rsidR="001A76D5">
          <w:rPr>
            <w:rFonts w:ascii="Tahoma" w:hAnsi="Tahoma" w:cs="Tahoma"/>
            <w:sz w:val="24"/>
            <w:szCs w:val="24"/>
            <w:lang w:val="en-GB"/>
          </w:rPr>
          <w:t>/</w:t>
        </w:r>
      </w:ins>
      <w:ins w:id="248" w:author="Mariette Reyneke" w:date="2016-04-11T20:20:00Z">
        <w:r w:rsidR="001A76D5">
          <w:rPr>
            <w:rFonts w:ascii="Tahoma" w:hAnsi="Tahoma" w:cs="Tahoma"/>
            <w:sz w:val="24"/>
            <w:szCs w:val="24"/>
            <w:lang w:val="en-GB"/>
          </w:rPr>
          <w:t xml:space="preserve">or groups of </w:t>
        </w:r>
      </w:ins>
      <w:ins w:id="249" w:author="Mariette Reyneke" w:date="2016-04-15T16:35:00Z">
        <w:r w:rsidR="00684836">
          <w:rPr>
            <w:rFonts w:ascii="Tahoma" w:hAnsi="Tahoma" w:cs="Tahoma"/>
            <w:sz w:val="24"/>
            <w:szCs w:val="24"/>
            <w:lang w:val="en-GB"/>
          </w:rPr>
          <w:t>children</w:t>
        </w:r>
      </w:ins>
      <w:ins w:id="250" w:author="Mariette Reyneke" w:date="2016-04-11T20:20:00Z">
        <w:r w:rsidR="001A76D5">
          <w:rPr>
            <w:rFonts w:ascii="Tahoma" w:hAnsi="Tahoma" w:cs="Tahoma"/>
            <w:sz w:val="24"/>
            <w:szCs w:val="24"/>
            <w:lang w:val="en-GB"/>
          </w:rPr>
          <w:t xml:space="preserve">. </w:t>
        </w:r>
      </w:ins>
      <w:r w:rsidR="00EA61DA" w:rsidRPr="00B74489">
        <w:rPr>
          <w:rFonts w:ascii="Tahoma" w:hAnsi="Tahoma" w:cs="Tahoma"/>
          <w:sz w:val="24"/>
          <w:szCs w:val="24"/>
          <w:lang w:val="en-GB"/>
        </w:rPr>
        <w:t xml:space="preserve">It is already mentioned above that the </w:t>
      </w:r>
      <w:r w:rsidR="00EA61DA" w:rsidRPr="008E4D83">
        <w:rPr>
          <w:rFonts w:ascii="Tahoma" w:hAnsi="Tahoma" w:cs="Tahoma"/>
          <w:i/>
          <w:sz w:val="24"/>
          <w:szCs w:val="24"/>
          <w:lang w:val="en-GB"/>
        </w:rPr>
        <w:t>Child Justice Act</w:t>
      </w:r>
      <w:r w:rsidR="00EA61DA" w:rsidRPr="00B74489">
        <w:rPr>
          <w:rFonts w:ascii="Tahoma" w:hAnsi="Tahoma" w:cs="Tahoma"/>
          <w:sz w:val="24"/>
          <w:szCs w:val="24"/>
          <w:lang w:val="en-GB"/>
        </w:rPr>
        <w:t xml:space="preserve"> has several references to factors to be taken into account in determining the best interest of the child. </w:t>
      </w:r>
    </w:p>
    <w:p w14:paraId="325394DF" w14:textId="77777777" w:rsidR="003D0607" w:rsidRPr="00B74489" w:rsidRDefault="00D82D6E" w:rsidP="00C816AC">
      <w:pPr>
        <w:pStyle w:val="Heading3"/>
        <w:rPr>
          <w:lang w:val="en-GB"/>
        </w:rPr>
      </w:pPr>
      <w:r w:rsidRPr="00B74489">
        <w:rPr>
          <w:lang w:val="en-GB"/>
        </w:rPr>
        <w:t>2.1</w:t>
      </w:r>
      <w:r w:rsidR="003D0607" w:rsidRPr="00B74489">
        <w:rPr>
          <w:lang w:val="en-GB"/>
        </w:rPr>
        <w:t>.5 Recognition of the diverse needs and interests of children as indicator of child-centeredness</w:t>
      </w:r>
    </w:p>
    <w:p w14:paraId="4B82F3A5" w14:textId="77777777" w:rsidR="001E300E" w:rsidRDefault="001E300E" w:rsidP="00B74489">
      <w:pPr>
        <w:rPr>
          <w:rFonts w:ascii="Tahoma" w:hAnsi="Tahoma" w:cs="Tahoma"/>
          <w:sz w:val="24"/>
          <w:szCs w:val="24"/>
          <w:lang w:val="en-GB"/>
        </w:rPr>
      </w:pPr>
    </w:p>
    <w:p w14:paraId="79C9E977" w14:textId="77777777" w:rsidR="00A14574" w:rsidRPr="00B74489" w:rsidRDefault="00D66471" w:rsidP="00B74489">
      <w:pPr>
        <w:rPr>
          <w:rFonts w:ascii="Tahoma" w:hAnsi="Tahoma" w:cs="Tahoma"/>
          <w:sz w:val="24"/>
          <w:szCs w:val="24"/>
          <w:lang w:val="en-GB"/>
        </w:rPr>
      </w:pPr>
      <w:r w:rsidRPr="00B74489">
        <w:rPr>
          <w:rFonts w:ascii="Tahoma" w:hAnsi="Tahoma" w:cs="Tahoma"/>
          <w:sz w:val="24"/>
          <w:szCs w:val="24"/>
          <w:lang w:val="en-GB"/>
        </w:rPr>
        <w:t xml:space="preserve">Defining and determining the paramountcy </w:t>
      </w:r>
      <w:r w:rsidR="00E70790" w:rsidRPr="00B74489">
        <w:rPr>
          <w:rFonts w:ascii="Tahoma" w:hAnsi="Tahoma" w:cs="Tahoma"/>
          <w:sz w:val="24"/>
          <w:szCs w:val="24"/>
          <w:lang w:val="en-GB"/>
        </w:rPr>
        <w:t>and the different interests of children</w:t>
      </w:r>
      <w:r w:rsidRPr="00B74489">
        <w:rPr>
          <w:rFonts w:ascii="Tahoma" w:hAnsi="Tahoma" w:cs="Tahoma"/>
          <w:sz w:val="24"/>
          <w:szCs w:val="24"/>
          <w:lang w:val="en-GB"/>
        </w:rPr>
        <w:t xml:space="preserve"> are a very complex matter which is subject to the particular context and</w:t>
      </w:r>
      <w:r w:rsidR="00D44D1B" w:rsidRPr="00B74489">
        <w:rPr>
          <w:rFonts w:ascii="Tahoma" w:hAnsi="Tahoma" w:cs="Tahoma"/>
          <w:sz w:val="24"/>
          <w:szCs w:val="24"/>
          <w:lang w:val="en-GB"/>
        </w:rPr>
        <w:t xml:space="preserve"> the specific circumstances of a</w:t>
      </w:r>
      <w:r w:rsidR="001F311F" w:rsidRPr="00B74489">
        <w:rPr>
          <w:rFonts w:ascii="Tahoma" w:hAnsi="Tahoma" w:cs="Tahoma"/>
          <w:sz w:val="24"/>
          <w:szCs w:val="24"/>
          <w:lang w:val="en-GB"/>
        </w:rPr>
        <w:t>n</w:t>
      </w:r>
      <w:r w:rsidR="00D44D1B" w:rsidRPr="00B74489">
        <w:rPr>
          <w:rFonts w:ascii="Tahoma" w:hAnsi="Tahoma" w:cs="Tahoma"/>
          <w:sz w:val="24"/>
          <w:szCs w:val="24"/>
          <w:lang w:val="en-GB"/>
        </w:rPr>
        <w:t xml:space="preserve"> </w:t>
      </w:r>
      <w:r w:rsidR="00392BBE" w:rsidRPr="00B74489">
        <w:rPr>
          <w:rFonts w:ascii="Tahoma" w:hAnsi="Tahoma" w:cs="Tahoma"/>
          <w:sz w:val="24"/>
          <w:szCs w:val="24"/>
          <w:lang w:val="en-GB"/>
        </w:rPr>
        <w:t>actual</w:t>
      </w:r>
      <w:r w:rsidR="00D44D1B" w:rsidRPr="00B74489">
        <w:rPr>
          <w:rFonts w:ascii="Tahoma" w:hAnsi="Tahoma" w:cs="Tahoma"/>
          <w:sz w:val="24"/>
          <w:szCs w:val="24"/>
          <w:lang w:val="en-GB"/>
        </w:rPr>
        <w:t xml:space="preserve"> c</w:t>
      </w:r>
      <w:r w:rsidRPr="00B74489">
        <w:rPr>
          <w:rFonts w:ascii="Tahoma" w:hAnsi="Tahoma" w:cs="Tahoma"/>
          <w:sz w:val="24"/>
          <w:szCs w:val="24"/>
          <w:lang w:val="en-GB"/>
        </w:rPr>
        <w:t>ase</w:t>
      </w:r>
      <w:r w:rsidR="00D44D1B" w:rsidRPr="00B74489">
        <w:rPr>
          <w:rFonts w:ascii="Tahoma" w:hAnsi="Tahoma" w:cs="Tahoma"/>
          <w:sz w:val="24"/>
          <w:szCs w:val="24"/>
          <w:lang w:val="en-GB"/>
        </w:rPr>
        <w:t>.</w:t>
      </w:r>
      <w:r w:rsidR="00D44D1B" w:rsidRPr="00B74489">
        <w:rPr>
          <w:rFonts w:ascii="Tahoma" w:hAnsi="Tahoma" w:cs="Tahoma"/>
          <w:sz w:val="24"/>
          <w:szCs w:val="24"/>
          <w:vertAlign w:val="superscript"/>
          <w:lang w:val="en-GB"/>
        </w:rPr>
        <w:t xml:space="preserve"> </w:t>
      </w:r>
      <w:r w:rsidR="00D44D1B" w:rsidRPr="00B74489">
        <w:rPr>
          <w:rFonts w:ascii="Tahoma" w:hAnsi="Tahoma" w:cs="Tahoma"/>
          <w:sz w:val="24"/>
          <w:szCs w:val="24"/>
          <w:vertAlign w:val="superscript"/>
          <w:lang w:val="en-GB"/>
        </w:rPr>
        <w:footnoteReference w:id="62"/>
      </w:r>
      <w:r w:rsidRPr="00B74489">
        <w:rPr>
          <w:rFonts w:ascii="Tahoma" w:hAnsi="Tahoma" w:cs="Tahoma"/>
          <w:sz w:val="24"/>
          <w:szCs w:val="24"/>
          <w:lang w:val="en-GB"/>
        </w:rPr>
        <w:t xml:space="preserve"> </w:t>
      </w:r>
      <w:r w:rsidR="00E70790" w:rsidRPr="00B74489">
        <w:rPr>
          <w:rFonts w:ascii="Tahoma" w:hAnsi="Tahoma" w:cs="Tahoma"/>
          <w:sz w:val="24"/>
          <w:szCs w:val="24"/>
          <w:lang w:val="en-GB"/>
        </w:rPr>
        <w:t xml:space="preserve">It is </w:t>
      </w:r>
      <w:r w:rsidRPr="00B74489">
        <w:rPr>
          <w:rFonts w:ascii="Tahoma" w:hAnsi="Tahoma" w:cs="Tahoma"/>
          <w:sz w:val="24"/>
          <w:szCs w:val="24"/>
          <w:lang w:val="en-GB"/>
        </w:rPr>
        <w:t>not</w:t>
      </w:r>
      <w:r w:rsidR="00E70790" w:rsidRPr="00B74489">
        <w:rPr>
          <w:rFonts w:ascii="Tahoma" w:hAnsi="Tahoma" w:cs="Tahoma"/>
          <w:sz w:val="24"/>
          <w:szCs w:val="24"/>
          <w:lang w:val="en-GB"/>
        </w:rPr>
        <w:t xml:space="preserve"> intended to address</w:t>
      </w:r>
      <w:r w:rsidR="00AD325F" w:rsidRPr="00B74489">
        <w:rPr>
          <w:rFonts w:ascii="Tahoma" w:hAnsi="Tahoma" w:cs="Tahoma"/>
          <w:sz w:val="24"/>
          <w:szCs w:val="24"/>
          <w:lang w:val="en-GB"/>
        </w:rPr>
        <w:t xml:space="preserve"> these complexities</w:t>
      </w:r>
      <w:r w:rsidRPr="00B74489">
        <w:rPr>
          <w:rFonts w:ascii="Tahoma" w:hAnsi="Tahoma" w:cs="Tahoma"/>
          <w:sz w:val="24"/>
          <w:szCs w:val="24"/>
          <w:lang w:val="en-GB"/>
        </w:rPr>
        <w:t xml:space="preserve"> or</w:t>
      </w:r>
      <w:r w:rsidR="00AD325F" w:rsidRPr="00B74489">
        <w:rPr>
          <w:rFonts w:ascii="Tahoma" w:hAnsi="Tahoma" w:cs="Tahoma"/>
          <w:sz w:val="24"/>
          <w:szCs w:val="24"/>
          <w:lang w:val="en-GB"/>
        </w:rPr>
        <w:t xml:space="preserve"> all the</w:t>
      </w:r>
      <w:r w:rsidRPr="00B74489">
        <w:rPr>
          <w:rFonts w:ascii="Tahoma" w:hAnsi="Tahoma" w:cs="Tahoma"/>
          <w:sz w:val="24"/>
          <w:szCs w:val="24"/>
          <w:lang w:val="en-GB"/>
        </w:rPr>
        <w:t xml:space="preserve"> dimensions of the best-interests-of-the-child concept in any detail</w:t>
      </w:r>
      <w:r w:rsidR="00E70790" w:rsidRPr="00B74489">
        <w:rPr>
          <w:rFonts w:ascii="Tahoma" w:hAnsi="Tahoma" w:cs="Tahoma"/>
          <w:sz w:val="24"/>
          <w:szCs w:val="24"/>
          <w:lang w:val="en-GB"/>
        </w:rPr>
        <w:t xml:space="preserve"> here</w:t>
      </w:r>
      <w:r w:rsidRPr="00B74489">
        <w:rPr>
          <w:rFonts w:ascii="Tahoma" w:hAnsi="Tahoma" w:cs="Tahoma"/>
          <w:sz w:val="24"/>
          <w:szCs w:val="24"/>
          <w:lang w:val="en-GB"/>
        </w:rPr>
        <w:t xml:space="preserve">, but merely to </w:t>
      </w:r>
      <w:r w:rsidR="00E70790" w:rsidRPr="00B74489">
        <w:rPr>
          <w:rFonts w:ascii="Tahoma" w:hAnsi="Tahoma" w:cs="Tahoma"/>
          <w:sz w:val="24"/>
          <w:szCs w:val="24"/>
          <w:lang w:val="en-GB"/>
        </w:rPr>
        <w:t xml:space="preserve">briefly </w:t>
      </w:r>
      <w:r w:rsidRPr="00B74489">
        <w:rPr>
          <w:rFonts w:ascii="Tahoma" w:hAnsi="Tahoma" w:cs="Tahoma"/>
          <w:sz w:val="24"/>
          <w:szCs w:val="24"/>
          <w:lang w:val="en-GB"/>
        </w:rPr>
        <w:t xml:space="preserve">illustrate the </w:t>
      </w:r>
      <w:r w:rsidR="00AD325F" w:rsidRPr="00B74489">
        <w:rPr>
          <w:rFonts w:ascii="Tahoma" w:hAnsi="Tahoma" w:cs="Tahoma"/>
          <w:sz w:val="24"/>
          <w:szCs w:val="24"/>
          <w:lang w:val="en-GB"/>
        </w:rPr>
        <w:t>intricacy</w:t>
      </w:r>
      <w:r w:rsidRPr="00B74489">
        <w:rPr>
          <w:rFonts w:ascii="Tahoma" w:hAnsi="Tahoma" w:cs="Tahoma"/>
          <w:sz w:val="24"/>
          <w:szCs w:val="24"/>
          <w:lang w:val="en-GB"/>
        </w:rPr>
        <w:t xml:space="preserve"> of the concept. </w:t>
      </w:r>
    </w:p>
    <w:p w14:paraId="520E62FB" w14:textId="77777777" w:rsidR="00AD325F" w:rsidRPr="00B74489" w:rsidRDefault="00AD325F" w:rsidP="00B74489">
      <w:pPr>
        <w:rPr>
          <w:rFonts w:ascii="Tahoma" w:hAnsi="Tahoma" w:cs="Tahoma"/>
          <w:sz w:val="24"/>
          <w:szCs w:val="24"/>
          <w:lang w:val="en-GB"/>
        </w:rPr>
      </w:pPr>
    </w:p>
    <w:p w14:paraId="0CF80EA1" w14:textId="77777777" w:rsidR="00E67B16" w:rsidRPr="00B74489" w:rsidRDefault="004913B5" w:rsidP="00B74489">
      <w:pPr>
        <w:rPr>
          <w:rFonts w:ascii="Tahoma" w:hAnsi="Tahoma" w:cs="Tahoma"/>
          <w:sz w:val="24"/>
          <w:szCs w:val="24"/>
          <w:lang w:val="en-GB"/>
        </w:rPr>
      </w:pPr>
      <w:r w:rsidRPr="00B74489">
        <w:rPr>
          <w:rFonts w:ascii="Tahoma" w:hAnsi="Tahoma" w:cs="Tahoma"/>
          <w:sz w:val="24"/>
          <w:szCs w:val="24"/>
          <w:lang w:val="en-GB"/>
        </w:rPr>
        <w:t>Eekelaar</w:t>
      </w:r>
      <w:r w:rsidRPr="00B74489">
        <w:rPr>
          <w:rFonts w:ascii="Tahoma" w:hAnsi="Tahoma" w:cs="Tahoma"/>
          <w:sz w:val="24"/>
          <w:szCs w:val="24"/>
          <w:vertAlign w:val="superscript"/>
          <w:lang w:val="en-GB"/>
        </w:rPr>
        <w:footnoteReference w:id="63"/>
      </w:r>
      <w:r w:rsidRPr="00B74489">
        <w:rPr>
          <w:rFonts w:ascii="Tahoma" w:hAnsi="Tahoma" w:cs="Tahoma"/>
          <w:sz w:val="24"/>
          <w:szCs w:val="24"/>
          <w:lang w:val="en-GB"/>
        </w:rPr>
        <w:t xml:space="preserve"> highlights the different interest</w:t>
      </w:r>
      <w:r w:rsidR="00AD325F" w:rsidRPr="00B74489">
        <w:rPr>
          <w:rFonts w:ascii="Tahoma" w:hAnsi="Tahoma" w:cs="Tahoma"/>
          <w:sz w:val="24"/>
          <w:szCs w:val="24"/>
          <w:lang w:val="en-GB"/>
        </w:rPr>
        <w:t>s of children</w:t>
      </w:r>
      <w:r w:rsidRPr="00B74489">
        <w:rPr>
          <w:rFonts w:ascii="Tahoma" w:hAnsi="Tahoma" w:cs="Tahoma"/>
          <w:sz w:val="24"/>
          <w:szCs w:val="24"/>
          <w:lang w:val="en-GB"/>
        </w:rPr>
        <w:t xml:space="preserve"> that should be taken into account as physical, emotional and intellectual care interests, developmental interests </w:t>
      </w:r>
      <w:r w:rsidRPr="00B74489">
        <w:rPr>
          <w:rFonts w:ascii="Tahoma" w:hAnsi="Tahoma" w:cs="Tahoma"/>
          <w:sz w:val="24"/>
          <w:szCs w:val="24"/>
          <w:lang w:val="en-GB"/>
        </w:rPr>
        <w:lastRenderedPageBreak/>
        <w:t>and autonomy interests. Zermatten</w:t>
      </w:r>
      <w:r w:rsidRPr="00B74489">
        <w:rPr>
          <w:rFonts w:ascii="Tahoma" w:hAnsi="Tahoma" w:cs="Tahoma"/>
          <w:sz w:val="24"/>
          <w:szCs w:val="24"/>
          <w:vertAlign w:val="superscript"/>
          <w:lang w:val="en-GB"/>
        </w:rPr>
        <w:footnoteReference w:id="64"/>
      </w:r>
      <w:r w:rsidRPr="00B74489">
        <w:rPr>
          <w:rFonts w:ascii="Tahoma" w:hAnsi="Tahoma" w:cs="Tahoma"/>
          <w:sz w:val="24"/>
          <w:szCs w:val="24"/>
          <w:lang w:val="en-GB"/>
        </w:rPr>
        <w:t xml:space="preserve"> indicates that the phrase “best interests” means that the “ultimate goal is the ‘wellbeing’ of the ch</w:t>
      </w:r>
      <w:r w:rsidR="0001277F" w:rsidRPr="00B74489">
        <w:rPr>
          <w:rFonts w:ascii="Tahoma" w:hAnsi="Tahoma" w:cs="Tahoma"/>
          <w:sz w:val="24"/>
          <w:szCs w:val="24"/>
          <w:lang w:val="en-GB"/>
        </w:rPr>
        <w:t>ild</w:t>
      </w:r>
      <w:r w:rsidRPr="00B74489">
        <w:rPr>
          <w:rFonts w:ascii="Tahoma" w:hAnsi="Tahoma" w:cs="Tahoma"/>
          <w:sz w:val="24"/>
          <w:szCs w:val="24"/>
          <w:lang w:val="en-GB"/>
        </w:rPr>
        <w:t>.</w:t>
      </w:r>
      <w:r w:rsidR="00AD325F" w:rsidRPr="00B74489">
        <w:rPr>
          <w:rFonts w:ascii="Tahoma" w:hAnsi="Tahoma" w:cs="Tahoma"/>
          <w:sz w:val="24"/>
          <w:szCs w:val="24"/>
          <w:lang w:val="en-GB"/>
        </w:rPr>
        <w:t>” However, the wellbeing or t</w:t>
      </w:r>
      <w:r w:rsidR="00BB6320" w:rsidRPr="00B74489">
        <w:rPr>
          <w:rFonts w:ascii="Tahoma" w:hAnsi="Tahoma" w:cs="Tahoma"/>
          <w:sz w:val="24"/>
          <w:szCs w:val="24"/>
          <w:lang w:val="en-GB"/>
        </w:rPr>
        <w:t>he best interests of the child encompass</w:t>
      </w:r>
      <w:r w:rsidR="00AD325F" w:rsidRPr="00B74489">
        <w:rPr>
          <w:rFonts w:ascii="Tahoma" w:hAnsi="Tahoma" w:cs="Tahoma"/>
          <w:sz w:val="24"/>
          <w:szCs w:val="24"/>
          <w:lang w:val="en-GB"/>
        </w:rPr>
        <w:t>es</w:t>
      </w:r>
      <w:r w:rsidR="00BB6320" w:rsidRPr="00B74489">
        <w:rPr>
          <w:rFonts w:ascii="Tahoma" w:hAnsi="Tahoma" w:cs="Tahoma"/>
          <w:sz w:val="24"/>
          <w:szCs w:val="24"/>
          <w:lang w:val="en-GB"/>
        </w:rPr>
        <w:t xml:space="preserve"> more than their primary interests, captured in their constitutional rights</w:t>
      </w:r>
      <w:r w:rsidR="00C9253B" w:rsidRPr="00B74489">
        <w:rPr>
          <w:rFonts w:ascii="Tahoma" w:hAnsi="Tahoma" w:cs="Tahoma"/>
          <w:sz w:val="24"/>
          <w:szCs w:val="24"/>
          <w:lang w:val="en-GB"/>
        </w:rPr>
        <w:t>.</w:t>
      </w:r>
      <w:r w:rsidR="00AD325F" w:rsidRPr="00B74489">
        <w:rPr>
          <w:rFonts w:ascii="Tahoma" w:hAnsi="Tahoma" w:cs="Tahoma"/>
          <w:sz w:val="24"/>
          <w:szCs w:val="24"/>
          <w:lang w:val="en-GB"/>
        </w:rPr>
        <w:t xml:space="preserve"> Thes</w:t>
      </w:r>
      <w:r w:rsidR="00BB6320" w:rsidRPr="00B74489">
        <w:rPr>
          <w:rFonts w:ascii="Tahoma" w:hAnsi="Tahoma" w:cs="Tahoma"/>
          <w:sz w:val="24"/>
          <w:szCs w:val="24"/>
          <w:lang w:val="en-GB"/>
        </w:rPr>
        <w:t>e rights</w:t>
      </w:r>
      <w:r w:rsidR="00C9253B" w:rsidRPr="00B74489">
        <w:rPr>
          <w:rFonts w:ascii="Tahoma" w:hAnsi="Tahoma" w:cs="Tahoma"/>
          <w:sz w:val="24"/>
          <w:szCs w:val="24"/>
          <w:lang w:val="en-GB"/>
        </w:rPr>
        <w:t xml:space="preserve"> merely serve</w:t>
      </w:r>
      <w:r w:rsidR="00BB6320" w:rsidRPr="00B74489">
        <w:rPr>
          <w:rFonts w:ascii="Tahoma" w:hAnsi="Tahoma" w:cs="Tahoma"/>
          <w:sz w:val="24"/>
          <w:szCs w:val="24"/>
          <w:lang w:val="en-GB"/>
        </w:rPr>
        <w:t xml:space="preserve"> as the point of departure for determining the best-interests-of-the-child.</w:t>
      </w:r>
      <w:r w:rsidR="00BB6320" w:rsidRPr="00B74489">
        <w:rPr>
          <w:rFonts w:ascii="Tahoma" w:hAnsi="Tahoma" w:cs="Tahoma"/>
          <w:sz w:val="24"/>
          <w:szCs w:val="24"/>
          <w:vertAlign w:val="superscript"/>
          <w:lang w:val="en-GB"/>
        </w:rPr>
        <w:footnoteReference w:id="65"/>
      </w:r>
      <w:r w:rsidR="00E67B16" w:rsidRPr="00B74489">
        <w:rPr>
          <w:rFonts w:ascii="Tahoma" w:hAnsi="Tahoma" w:cs="Tahoma"/>
          <w:sz w:val="24"/>
          <w:szCs w:val="24"/>
          <w:lang w:val="en-GB"/>
        </w:rPr>
        <w:t xml:space="preserve"> The interests of children can be something more or something less than what another specific human right affords the child</w:t>
      </w:r>
      <w:r w:rsidR="00AD325F" w:rsidRPr="00B74489">
        <w:rPr>
          <w:rFonts w:ascii="Tahoma" w:hAnsi="Tahoma" w:cs="Tahoma"/>
          <w:sz w:val="24"/>
          <w:szCs w:val="24"/>
          <w:lang w:val="en-GB"/>
        </w:rPr>
        <w:t>, but it is not quantifiable in exact terms</w:t>
      </w:r>
      <w:r w:rsidR="00E67B16" w:rsidRPr="00B74489">
        <w:rPr>
          <w:rFonts w:ascii="Tahoma" w:hAnsi="Tahoma" w:cs="Tahoma"/>
          <w:sz w:val="24"/>
          <w:szCs w:val="24"/>
          <w:lang w:val="en-GB"/>
        </w:rPr>
        <w:t>.</w:t>
      </w:r>
      <w:r w:rsidR="00E67B16" w:rsidRPr="00B74489">
        <w:rPr>
          <w:rStyle w:val="FootnoteReference"/>
          <w:rFonts w:ascii="Tahoma" w:hAnsi="Tahoma" w:cs="Tahoma"/>
          <w:sz w:val="24"/>
          <w:szCs w:val="24"/>
          <w:lang w:val="en-GB"/>
        </w:rPr>
        <w:footnoteReference w:id="66"/>
      </w:r>
    </w:p>
    <w:p w14:paraId="2355E8FE" w14:textId="77777777" w:rsidR="004913B5" w:rsidRPr="00B74489" w:rsidRDefault="004913B5" w:rsidP="00B74489">
      <w:pPr>
        <w:rPr>
          <w:rFonts w:ascii="Tahoma" w:hAnsi="Tahoma" w:cs="Tahoma"/>
          <w:sz w:val="24"/>
          <w:szCs w:val="24"/>
          <w:lang w:val="en-GB"/>
        </w:rPr>
      </w:pPr>
    </w:p>
    <w:p w14:paraId="31D81C16" w14:textId="77777777" w:rsidR="00C9253B" w:rsidRPr="00B74489" w:rsidRDefault="00E67B16" w:rsidP="00B74489">
      <w:pPr>
        <w:rPr>
          <w:rFonts w:ascii="Tahoma" w:hAnsi="Tahoma" w:cs="Tahoma"/>
          <w:sz w:val="24"/>
          <w:szCs w:val="24"/>
          <w:lang w:val="en-GB"/>
        </w:rPr>
      </w:pPr>
      <w:r w:rsidRPr="00B74489">
        <w:rPr>
          <w:rFonts w:ascii="Tahoma" w:hAnsi="Tahoma" w:cs="Tahoma"/>
          <w:sz w:val="24"/>
          <w:szCs w:val="24"/>
          <w:lang w:val="en-GB"/>
        </w:rPr>
        <w:t>Apart from the fact that the child’s short</w:t>
      </w:r>
      <w:r w:rsidR="00AD325F" w:rsidRPr="00B74489">
        <w:rPr>
          <w:rFonts w:ascii="Tahoma" w:hAnsi="Tahoma" w:cs="Tahoma"/>
          <w:sz w:val="24"/>
          <w:szCs w:val="24"/>
          <w:lang w:val="en-GB"/>
        </w:rPr>
        <w:t xml:space="preserve">, </w:t>
      </w:r>
      <w:r w:rsidRPr="00B74489">
        <w:rPr>
          <w:rFonts w:ascii="Tahoma" w:hAnsi="Tahoma" w:cs="Tahoma"/>
          <w:sz w:val="24"/>
          <w:szCs w:val="24"/>
          <w:lang w:val="en-GB"/>
        </w:rPr>
        <w:t>medium and long term best interests should be considered, which poses huge challenges in itself,</w:t>
      </w:r>
      <w:r w:rsidRPr="00B74489">
        <w:rPr>
          <w:rStyle w:val="FootnoteReference"/>
          <w:rFonts w:ascii="Tahoma" w:hAnsi="Tahoma" w:cs="Tahoma"/>
          <w:sz w:val="24"/>
          <w:szCs w:val="24"/>
          <w:lang w:val="en-GB"/>
        </w:rPr>
        <w:footnoteReference w:id="67"/>
      </w:r>
      <w:r w:rsidRPr="00B74489">
        <w:rPr>
          <w:rFonts w:ascii="Tahoma" w:hAnsi="Tahoma" w:cs="Tahoma"/>
          <w:sz w:val="24"/>
          <w:szCs w:val="24"/>
          <w:lang w:val="en-GB"/>
        </w:rPr>
        <w:t xml:space="preserve"> it should also be kept in mind that t</w:t>
      </w:r>
      <w:r w:rsidR="004913B5" w:rsidRPr="00B74489">
        <w:rPr>
          <w:rFonts w:ascii="Tahoma" w:hAnsi="Tahoma" w:cs="Tahoma"/>
          <w:sz w:val="24"/>
          <w:szCs w:val="24"/>
          <w:lang w:val="en-GB"/>
        </w:rPr>
        <w:t>he circumstances and needs of different children will vary. There are numerous factors that might impact on the different interests of children, such as family life, culture, religion, availability of financial means, living conditions, the level of development of the country, and political stability in the country.</w:t>
      </w:r>
      <w:r w:rsidR="004913B5" w:rsidRPr="00B74489">
        <w:rPr>
          <w:rFonts w:ascii="Tahoma" w:hAnsi="Tahoma" w:cs="Tahoma"/>
          <w:sz w:val="24"/>
          <w:szCs w:val="24"/>
          <w:vertAlign w:val="superscript"/>
          <w:lang w:val="en-GB" w:eastAsia="en-GB"/>
        </w:rPr>
        <w:footnoteReference w:id="68"/>
      </w:r>
      <w:r w:rsidR="004913B5" w:rsidRPr="00B74489">
        <w:rPr>
          <w:rFonts w:ascii="Tahoma" w:hAnsi="Tahoma" w:cs="Tahoma"/>
          <w:sz w:val="24"/>
          <w:szCs w:val="24"/>
          <w:lang w:val="en-GB"/>
        </w:rPr>
        <w:t xml:space="preserve"> The best interests of children in general and of individual children should</w:t>
      </w:r>
      <w:r w:rsidR="00C9253B" w:rsidRPr="00B74489">
        <w:rPr>
          <w:rFonts w:ascii="Tahoma" w:hAnsi="Tahoma" w:cs="Tahoma"/>
          <w:sz w:val="24"/>
          <w:szCs w:val="24"/>
          <w:lang w:val="en-GB"/>
        </w:rPr>
        <w:t xml:space="preserve"> therefore</w:t>
      </w:r>
      <w:r w:rsidR="004913B5" w:rsidRPr="00B74489">
        <w:rPr>
          <w:rFonts w:ascii="Tahoma" w:hAnsi="Tahoma" w:cs="Tahoma"/>
          <w:sz w:val="24"/>
          <w:szCs w:val="24"/>
          <w:lang w:val="en-GB"/>
        </w:rPr>
        <w:t xml:space="preserve"> be determined on a case-by-case basis. There can never be a one-size-fits-all approach to determining the best interests of a </w:t>
      </w:r>
      <w:r w:rsidR="00AD325F" w:rsidRPr="00B74489">
        <w:rPr>
          <w:rFonts w:ascii="Tahoma" w:hAnsi="Tahoma" w:cs="Tahoma"/>
          <w:sz w:val="24"/>
          <w:szCs w:val="24"/>
          <w:lang w:val="en-GB"/>
        </w:rPr>
        <w:t>child or of children</w:t>
      </w:r>
      <w:r w:rsidR="00392BBE" w:rsidRPr="00B74489">
        <w:rPr>
          <w:rFonts w:ascii="Tahoma" w:hAnsi="Tahoma" w:cs="Tahoma"/>
          <w:sz w:val="24"/>
          <w:szCs w:val="24"/>
          <w:lang w:val="en-GB"/>
        </w:rPr>
        <w:t>.</w:t>
      </w:r>
      <w:r w:rsidR="00AD325F" w:rsidRPr="00B74489">
        <w:rPr>
          <w:rFonts w:ascii="Tahoma" w:hAnsi="Tahoma" w:cs="Tahoma"/>
          <w:sz w:val="24"/>
          <w:szCs w:val="24"/>
          <w:lang w:val="en-GB"/>
        </w:rPr>
        <w:t xml:space="preserve"> </w:t>
      </w:r>
    </w:p>
    <w:p w14:paraId="4ABA3A3A" w14:textId="77777777" w:rsidR="00EC1946" w:rsidRPr="00B74489" w:rsidRDefault="00EC1946" w:rsidP="00B74489">
      <w:pPr>
        <w:rPr>
          <w:rFonts w:ascii="Tahoma" w:hAnsi="Tahoma" w:cs="Tahoma"/>
          <w:sz w:val="24"/>
          <w:szCs w:val="24"/>
          <w:lang w:val="en-GB"/>
        </w:rPr>
      </w:pPr>
    </w:p>
    <w:p w14:paraId="6558B2C9" w14:textId="77777777" w:rsidR="00EC1946" w:rsidRPr="00B74489" w:rsidRDefault="00EC1946" w:rsidP="00B74489">
      <w:pPr>
        <w:tabs>
          <w:tab w:val="left" w:pos="567"/>
          <w:tab w:val="left" w:pos="1134"/>
          <w:tab w:val="left" w:pos="1701"/>
        </w:tabs>
        <w:autoSpaceDE w:val="0"/>
        <w:autoSpaceDN w:val="0"/>
        <w:adjustRightInd w:val="0"/>
        <w:ind w:right="-23"/>
        <w:rPr>
          <w:rFonts w:ascii="Tahoma" w:hAnsi="Tahoma" w:cs="Tahoma"/>
          <w:sz w:val="24"/>
          <w:szCs w:val="24"/>
          <w:lang w:val="en-GB"/>
        </w:rPr>
      </w:pPr>
      <w:r w:rsidRPr="00B74489">
        <w:rPr>
          <w:rFonts w:ascii="Tahoma" w:hAnsi="Tahoma" w:cs="Tahoma"/>
          <w:sz w:val="24"/>
          <w:szCs w:val="24"/>
          <w:lang w:val="en-GB"/>
        </w:rPr>
        <w:t xml:space="preserve">In this regard the Constitutional Court held in </w:t>
      </w:r>
      <w:r w:rsidRPr="00B74489">
        <w:rPr>
          <w:rFonts w:ascii="Tahoma" w:hAnsi="Tahoma" w:cs="Tahoma"/>
          <w:i/>
          <w:sz w:val="24"/>
          <w:szCs w:val="24"/>
          <w:lang w:val="en-GB"/>
        </w:rPr>
        <w:t>Director of Public Prosecutions, Transvaal v Minister for Justice and Constitutional Development and Others</w:t>
      </w:r>
      <w:r w:rsidRPr="00B74489">
        <w:rPr>
          <w:rFonts w:ascii="Tahoma" w:hAnsi="Tahoma" w:cs="Tahoma"/>
          <w:sz w:val="24"/>
          <w:szCs w:val="24"/>
          <w:vertAlign w:val="superscript"/>
          <w:lang w:val="en-GB"/>
        </w:rPr>
        <w:footnoteReference w:id="69"/>
      </w:r>
      <w:r w:rsidRPr="00B74489">
        <w:rPr>
          <w:rFonts w:ascii="Tahoma" w:hAnsi="Tahoma" w:cs="Tahoma"/>
          <w:sz w:val="24"/>
          <w:szCs w:val="24"/>
          <w:lang w:val="en-GB"/>
        </w:rPr>
        <w:t xml:space="preserve"> that children’s rights:</w:t>
      </w:r>
    </w:p>
    <w:p w14:paraId="16CFC28E" w14:textId="77777777" w:rsidR="00EC1946" w:rsidRPr="00B74489" w:rsidRDefault="00EC1946" w:rsidP="00B74489">
      <w:pPr>
        <w:tabs>
          <w:tab w:val="left" w:pos="567"/>
          <w:tab w:val="left" w:pos="1134"/>
          <w:tab w:val="left" w:pos="1701"/>
        </w:tabs>
        <w:autoSpaceDE w:val="0"/>
        <w:autoSpaceDN w:val="0"/>
        <w:adjustRightInd w:val="0"/>
        <w:ind w:right="-23"/>
        <w:rPr>
          <w:rFonts w:ascii="Tahoma" w:hAnsi="Tahoma" w:cs="Tahoma"/>
          <w:sz w:val="24"/>
          <w:szCs w:val="24"/>
          <w:lang w:val="en-GB"/>
        </w:rPr>
      </w:pPr>
    </w:p>
    <w:p w14:paraId="3B678CE4" w14:textId="77777777" w:rsidR="00EC1946" w:rsidRPr="000B0939" w:rsidRDefault="00EC1946" w:rsidP="00B74489">
      <w:pPr>
        <w:tabs>
          <w:tab w:val="left" w:pos="567"/>
          <w:tab w:val="left" w:pos="1134"/>
          <w:tab w:val="left" w:pos="1701"/>
        </w:tabs>
        <w:autoSpaceDE w:val="0"/>
        <w:autoSpaceDN w:val="0"/>
        <w:adjustRightInd w:val="0"/>
        <w:ind w:left="567" w:right="544"/>
        <w:rPr>
          <w:rFonts w:ascii="Tahoma" w:hAnsi="Tahoma" w:cs="Tahoma"/>
          <w:lang w:val="en-GB"/>
        </w:rPr>
      </w:pPr>
      <w:r w:rsidRPr="000B0939">
        <w:rPr>
          <w:rFonts w:ascii="Tahoma" w:hAnsi="Tahoma" w:cs="Tahoma"/>
          <w:lang w:val="en-GB"/>
        </w:rPr>
        <w:lastRenderedPageBreak/>
        <w:t xml:space="preserve">do not apply </w:t>
      </w:r>
      <w:r w:rsidRPr="000B0939">
        <w:rPr>
          <w:rFonts w:ascii="Tahoma" w:hAnsi="Tahoma" w:cs="Tahoma"/>
          <w:i/>
          <w:lang w:val="en-GB"/>
        </w:rPr>
        <w:t>indifferently</w:t>
      </w:r>
      <w:r w:rsidRPr="000B0939">
        <w:rPr>
          <w:rFonts w:ascii="Tahoma" w:hAnsi="Tahoma" w:cs="Tahoma"/>
          <w:lang w:val="en-GB"/>
        </w:rPr>
        <w:t xml:space="preserve"> to children by category. A child’s interests are not capable of legislative determination by group.</w:t>
      </w:r>
      <w:r w:rsidRPr="000B0939">
        <w:rPr>
          <w:rFonts w:ascii="Tahoma" w:hAnsi="Tahoma" w:cs="Tahoma"/>
          <w:vertAlign w:val="superscript"/>
          <w:lang w:val="en-GB"/>
        </w:rPr>
        <w:footnoteReference w:id="70"/>
      </w:r>
    </w:p>
    <w:p w14:paraId="0E94CF5D" w14:textId="77777777" w:rsidR="00EC1946" w:rsidRPr="00B74489" w:rsidRDefault="00EC1946" w:rsidP="00B74489">
      <w:pPr>
        <w:tabs>
          <w:tab w:val="left" w:pos="567"/>
          <w:tab w:val="left" w:pos="1134"/>
          <w:tab w:val="left" w:pos="1701"/>
        </w:tabs>
        <w:autoSpaceDE w:val="0"/>
        <w:autoSpaceDN w:val="0"/>
        <w:adjustRightInd w:val="0"/>
        <w:ind w:right="544"/>
        <w:rPr>
          <w:rFonts w:ascii="Tahoma" w:hAnsi="Tahoma" w:cs="Tahoma"/>
          <w:sz w:val="24"/>
          <w:szCs w:val="24"/>
          <w:lang w:val="en-GB"/>
        </w:rPr>
      </w:pPr>
    </w:p>
    <w:p w14:paraId="7DE3CFAA" w14:textId="29DE1EF8" w:rsidR="00EC1946" w:rsidRPr="00B74489" w:rsidRDefault="00EC1946" w:rsidP="00B74489">
      <w:pPr>
        <w:rPr>
          <w:rFonts w:ascii="Tahoma" w:hAnsi="Tahoma" w:cs="Tahoma"/>
          <w:sz w:val="24"/>
          <w:szCs w:val="24"/>
          <w:lang w:val="en-GB"/>
        </w:rPr>
      </w:pPr>
      <w:r w:rsidRPr="00B74489">
        <w:rPr>
          <w:rFonts w:ascii="Tahoma" w:hAnsi="Tahoma" w:cs="Tahoma"/>
          <w:sz w:val="24"/>
          <w:szCs w:val="24"/>
          <w:lang w:val="en-GB"/>
        </w:rPr>
        <w:t xml:space="preserve">It must be noted that the court did not prohibit the application of children’s rights to a category of children, but the </w:t>
      </w:r>
      <w:r w:rsidRPr="00B74489">
        <w:rPr>
          <w:rFonts w:ascii="Tahoma" w:hAnsi="Tahoma" w:cs="Tahoma"/>
          <w:i/>
          <w:sz w:val="24"/>
          <w:szCs w:val="24"/>
          <w:lang w:val="en-GB"/>
        </w:rPr>
        <w:t>indifferent</w:t>
      </w:r>
      <w:r w:rsidRPr="00B74489">
        <w:rPr>
          <w:rFonts w:ascii="Tahoma" w:hAnsi="Tahoma" w:cs="Tahoma"/>
          <w:sz w:val="24"/>
          <w:szCs w:val="24"/>
          <w:lang w:val="en-GB"/>
        </w:rPr>
        <w:t xml:space="preserve"> application of children’s rights. Children’s rights must be applied by taking the individual circumstances of every child </w:t>
      </w:r>
      <w:ins w:id="251" w:author="Mariette Reyneke" w:date="2016-04-11T20:40:00Z">
        <w:r w:rsidR="005464BD">
          <w:rPr>
            <w:rFonts w:ascii="Tahoma" w:hAnsi="Tahoma" w:cs="Tahoma"/>
            <w:sz w:val="24"/>
            <w:szCs w:val="24"/>
            <w:lang w:val="en-GB"/>
          </w:rPr>
          <w:t xml:space="preserve">or group of children </w:t>
        </w:r>
      </w:ins>
      <w:r w:rsidRPr="00B74489">
        <w:rPr>
          <w:rFonts w:ascii="Tahoma" w:hAnsi="Tahoma" w:cs="Tahoma"/>
          <w:sz w:val="24"/>
          <w:szCs w:val="24"/>
          <w:lang w:val="en-GB"/>
        </w:rPr>
        <w:t xml:space="preserve">into </w:t>
      </w:r>
      <w:commentRangeStart w:id="252"/>
      <w:r w:rsidRPr="00B74489">
        <w:rPr>
          <w:rFonts w:ascii="Tahoma" w:hAnsi="Tahoma" w:cs="Tahoma"/>
          <w:sz w:val="24"/>
          <w:szCs w:val="24"/>
          <w:lang w:val="en-GB"/>
        </w:rPr>
        <w:t>account.</w:t>
      </w:r>
      <w:commentRangeEnd w:id="252"/>
      <w:r w:rsidR="00C61437">
        <w:rPr>
          <w:rStyle w:val="CommentReference"/>
        </w:rPr>
        <w:commentReference w:id="252"/>
      </w:r>
      <w:r w:rsidR="009428A7" w:rsidRPr="00B74489">
        <w:rPr>
          <w:rFonts w:ascii="Tahoma" w:hAnsi="Tahoma" w:cs="Tahoma"/>
          <w:sz w:val="24"/>
          <w:szCs w:val="24"/>
          <w:lang w:val="en-GB"/>
        </w:rPr>
        <w:t xml:space="preserve"> Thus the court emphasised that legislative provisions setting predetermined formulas or a one-size-fits-all approach could not be haphazardly applied to groups of children because of the risk of infringing on the best interests of individual children in the process.</w:t>
      </w:r>
      <w:ins w:id="253" w:author="Mariette Reyneke" w:date="2016-04-11T20:40:00Z">
        <w:r w:rsidR="005464BD">
          <w:rPr>
            <w:rFonts w:ascii="Tahoma" w:hAnsi="Tahoma" w:cs="Tahoma"/>
            <w:sz w:val="24"/>
            <w:szCs w:val="24"/>
            <w:lang w:val="en-GB"/>
          </w:rPr>
          <w:t xml:space="preserve"> The need for individualisation is further </w:t>
        </w:r>
      </w:ins>
      <w:ins w:id="254" w:author="Mariette Reyneke" w:date="2016-04-11T20:41:00Z">
        <w:r w:rsidR="005464BD">
          <w:rPr>
            <w:rFonts w:ascii="Tahoma" w:hAnsi="Tahoma" w:cs="Tahoma"/>
            <w:sz w:val="24"/>
            <w:szCs w:val="24"/>
            <w:lang w:val="en-GB"/>
          </w:rPr>
          <w:t>strengthened</w:t>
        </w:r>
      </w:ins>
      <w:ins w:id="255" w:author="Mariette Reyneke" w:date="2016-04-11T20:40:00Z">
        <w:r w:rsidR="005464BD">
          <w:rPr>
            <w:rFonts w:ascii="Tahoma" w:hAnsi="Tahoma" w:cs="Tahoma"/>
            <w:sz w:val="24"/>
            <w:szCs w:val="24"/>
            <w:lang w:val="en-GB"/>
          </w:rPr>
          <w:t xml:space="preserve"> </w:t>
        </w:r>
      </w:ins>
      <w:ins w:id="256" w:author="Mariette Reyneke" w:date="2016-04-11T20:41:00Z">
        <w:r w:rsidR="005464BD">
          <w:rPr>
            <w:rFonts w:ascii="Tahoma" w:hAnsi="Tahoma" w:cs="Tahoma"/>
            <w:sz w:val="24"/>
            <w:szCs w:val="24"/>
            <w:lang w:val="en-GB"/>
          </w:rPr>
          <w:t xml:space="preserve">by </w:t>
        </w:r>
      </w:ins>
      <w:ins w:id="257" w:author="Mariette Reyneke" w:date="2016-04-11T20:44:00Z">
        <w:r w:rsidR="005B5310">
          <w:rPr>
            <w:rFonts w:ascii="Tahoma" w:hAnsi="Tahoma" w:cs="Tahoma"/>
            <w:sz w:val="24"/>
            <w:szCs w:val="24"/>
            <w:lang w:val="en-GB"/>
          </w:rPr>
          <w:t xml:space="preserve">the factors </w:t>
        </w:r>
      </w:ins>
      <w:ins w:id="258" w:author="Mariette Reyneke" w:date="2016-04-11T20:41:00Z">
        <w:r w:rsidR="005B5310">
          <w:rPr>
            <w:rFonts w:ascii="Tahoma" w:hAnsi="Tahoma" w:cs="Tahoma"/>
            <w:sz w:val="24"/>
            <w:szCs w:val="24"/>
            <w:lang w:val="en-GB"/>
          </w:rPr>
          <w:t xml:space="preserve">which should be kept in mind when </w:t>
        </w:r>
      </w:ins>
      <w:ins w:id="259" w:author="Mariette Reyneke" w:date="2016-04-11T20:42:00Z">
        <w:r w:rsidR="005B5310">
          <w:rPr>
            <w:rFonts w:ascii="Tahoma" w:hAnsi="Tahoma" w:cs="Tahoma"/>
            <w:sz w:val="24"/>
            <w:szCs w:val="24"/>
            <w:lang w:val="en-GB"/>
          </w:rPr>
          <w:t>the best-interests-rights of different children or groups of children are balanced</w:t>
        </w:r>
      </w:ins>
      <w:ins w:id="260" w:author="Mariette Reyneke" w:date="2016-04-11T20:45:00Z">
        <w:r w:rsidR="005B5310">
          <w:rPr>
            <w:rFonts w:ascii="Tahoma" w:hAnsi="Tahoma" w:cs="Tahoma"/>
            <w:sz w:val="24"/>
            <w:szCs w:val="24"/>
            <w:lang w:val="en-GB"/>
          </w:rPr>
          <w:t xml:space="preserve"> in terms of section 36 of the </w:t>
        </w:r>
        <w:r w:rsidR="005B5310" w:rsidRPr="00684836">
          <w:rPr>
            <w:rFonts w:ascii="Tahoma" w:hAnsi="Tahoma" w:cs="Tahoma"/>
            <w:i/>
            <w:sz w:val="24"/>
            <w:szCs w:val="24"/>
            <w:lang w:val="en-GB"/>
          </w:rPr>
          <w:t>Constitution.</w:t>
        </w:r>
        <w:r w:rsidR="005B5310">
          <w:rPr>
            <w:rFonts w:ascii="Tahoma" w:hAnsi="Tahoma" w:cs="Tahoma"/>
            <w:sz w:val="24"/>
            <w:szCs w:val="24"/>
            <w:lang w:val="en-GB"/>
          </w:rPr>
          <w:t xml:space="preserve"> </w:t>
        </w:r>
      </w:ins>
      <w:ins w:id="261" w:author="Mariette Reyneke" w:date="2016-04-11T20:42:00Z">
        <w:r w:rsidR="005B5310">
          <w:rPr>
            <w:rFonts w:ascii="Tahoma" w:hAnsi="Tahoma" w:cs="Tahoma"/>
            <w:sz w:val="24"/>
            <w:szCs w:val="24"/>
            <w:lang w:val="en-GB"/>
          </w:rPr>
          <w:t xml:space="preserve"> </w:t>
        </w:r>
      </w:ins>
    </w:p>
    <w:p w14:paraId="27A2A565" w14:textId="77777777" w:rsidR="00DA3D42" w:rsidRPr="00B74489" w:rsidRDefault="00DA3D42" w:rsidP="00B74489">
      <w:pPr>
        <w:ind w:right="-1"/>
        <w:rPr>
          <w:rFonts w:ascii="Tahoma" w:hAnsi="Tahoma" w:cs="Tahoma"/>
          <w:sz w:val="24"/>
          <w:szCs w:val="24"/>
          <w:lang w:val="en-GB"/>
        </w:rPr>
      </w:pPr>
    </w:p>
    <w:p w14:paraId="25AFD841" w14:textId="77777777" w:rsidR="00392BBE" w:rsidRPr="00E35D25" w:rsidRDefault="00571245" w:rsidP="00E35D25">
      <w:pPr>
        <w:rPr>
          <w:rFonts w:ascii="Tahoma" w:hAnsi="Tahoma" w:cs="Tahoma"/>
          <w:sz w:val="24"/>
          <w:szCs w:val="24"/>
        </w:rPr>
      </w:pPr>
      <w:r w:rsidRPr="00B74489">
        <w:rPr>
          <w:rFonts w:ascii="Tahoma" w:hAnsi="Tahoma" w:cs="Tahoma"/>
          <w:sz w:val="24"/>
          <w:szCs w:val="24"/>
          <w:lang w:val="en-GB"/>
        </w:rPr>
        <w:t xml:space="preserve">An explicit </w:t>
      </w:r>
      <w:r w:rsidR="00D44D1B" w:rsidRPr="00B74489">
        <w:rPr>
          <w:rFonts w:ascii="Tahoma" w:hAnsi="Tahoma" w:cs="Tahoma"/>
          <w:sz w:val="24"/>
          <w:szCs w:val="24"/>
          <w:lang w:val="en-GB"/>
        </w:rPr>
        <w:t xml:space="preserve">general </w:t>
      </w:r>
      <w:r w:rsidRPr="00B74489">
        <w:rPr>
          <w:rFonts w:ascii="Tahoma" w:hAnsi="Tahoma" w:cs="Tahoma"/>
          <w:sz w:val="24"/>
          <w:szCs w:val="24"/>
          <w:lang w:val="en-GB"/>
        </w:rPr>
        <w:t xml:space="preserve">reference to the best interests of the child is absent from </w:t>
      </w:r>
      <w:r w:rsidR="00D44D1B" w:rsidRPr="00B74489">
        <w:rPr>
          <w:rFonts w:ascii="Tahoma" w:hAnsi="Tahoma" w:cs="Tahoma"/>
          <w:sz w:val="24"/>
          <w:szCs w:val="24"/>
          <w:lang w:val="en-GB"/>
        </w:rPr>
        <w:t xml:space="preserve">sections 8 and 9 of </w:t>
      </w:r>
      <w:r w:rsidRPr="00B74489">
        <w:rPr>
          <w:rFonts w:ascii="Tahoma" w:hAnsi="Tahoma" w:cs="Tahoma"/>
          <w:sz w:val="24"/>
          <w:szCs w:val="24"/>
          <w:lang w:val="en-GB"/>
        </w:rPr>
        <w:t xml:space="preserve">the </w:t>
      </w:r>
      <w:r w:rsidRPr="003C6452">
        <w:rPr>
          <w:rFonts w:ascii="Tahoma" w:hAnsi="Tahoma" w:cs="Tahoma"/>
          <w:i/>
          <w:sz w:val="24"/>
          <w:szCs w:val="24"/>
          <w:lang w:val="en-GB"/>
        </w:rPr>
        <w:t>Schools Act</w:t>
      </w:r>
      <w:r w:rsidRPr="00B74489">
        <w:rPr>
          <w:rFonts w:ascii="Tahoma" w:hAnsi="Tahoma" w:cs="Tahoma"/>
          <w:sz w:val="24"/>
          <w:szCs w:val="24"/>
          <w:lang w:val="en-GB"/>
        </w:rPr>
        <w:t xml:space="preserve"> and the</w:t>
      </w:r>
      <w:r w:rsidR="00DA3D42" w:rsidRPr="00B74489">
        <w:rPr>
          <w:rFonts w:ascii="Tahoma" w:hAnsi="Tahoma" w:cs="Tahoma"/>
          <w:sz w:val="24"/>
          <w:szCs w:val="24"/>
          <w:lang w:val="en-GB"/>
        </w:rPr>
        <w:t xml:space="preserve"> only explicit reference t</w:t>
      </w:r>
      <w:r w:rsidRPr="00B74489">
        <w:rPr>
          <w:rFonts w:ascii="Tahoma" w:hAnsi="Tahoma" w:cs="Tahoma"/>
          <w:sz w:val="24"/>
          <w:szCs w:val="24"/>
          <w:lang w:val="en-GB"/>
        </w:rPr>
        <w:t>o the interests of other parties</w:t>
      </w:r>
      <w:r w:rsidR="00DA3D42" w:rsidRPr="00B74489">
        <w:rPr>
          <w:rFonts w:ascii="Tahoma" w:hAnsi="Tahoma" w:cs="Tahoma"/>
          <w:sz w:val="24"/>
          <w:szCs w:val="24"/>
          <w:lang w:val="en-GB"/>
        </w:rPr>
        <w:t xml:space="preserve"> involved in disciplinary proceedings is to be found in section 8(5)(a) of the </w:t>
      </w:r>
      <w:r w:rsidR="00DA3D42" w:rsidRPr="00B74489">
        <w:rPr>
          <w:rFonts w:ascii="Tahoma" w:hAnsi="Tahoma" w:cs="Tahoma"/>
          <w:i/>
          <w:sz w:val="24"/>
          <w:szCs w:val="24"/>
          <w:lang w:val="en-GB"/>
        </w:rPr>
        <w:t>Schools Act</w:t>
      </w:r>
      <w:r w:rsidR="00DA3D42" w:rsidRPr="00B74489">
        <w:rPr>
          <w:rFonts w:ascii="Tahoma" w:hAnsi="Tahoma" w:cs="Tahoma"/>
          <w:sz w:val="24"/>
          <w:szCs w:val="24"/>
          <w:lang w:val="en-GB"/>
        </w:rPr>
        <w:t>, which deals with their due-process interests. The provision distinguishes between the transgressor and “other parties”, but does not distinguish between the interests of adult “other parties” such as educators and children as “other parties”. One would expect there to be a difference between the levels of safe-guarding the interests of children as opposed to the interests of adults</w:t>
      </w:r>
      <w:r w:rsidR="00F74543" w:rsidRPr="00B74489">
        <w:rPr>
          <w:rFonts w:ascii="Tahoma" w:hAnsi="Tahoma" w:cs="Tahoma"/>
          <w:sz w:val="24"/>
          <w:szCs w:val="24"/>
          <w:lang w:val="en-GB"/>
        </w:rPr>
        <w:t xml:space="preserve">. </w:t>
      </w:r>
      <w:r w:rsidR="00F74543" w:rsidRPr="00B74489">
        <w:rPr>
          <w:rFonts w:ascii="Tahoma" w:hAnsi="Tahoma" w:cs="Tahoma"/>
          <w:sz w:val="24"/>
          <w:szCs w:val="24"/>
        </w:rPr>
        <w:t xml:space="preserve">The lack of child-centeredness or a mere sensitivity to the different needs and abilities of children in different age groups is actually highlighted by the one-size-fits-all-learners-and-children approach of section 8 and 9 of the </w:t>
      </w:r>
      <w:r w:rsidR="00F74543" w:rsidRPr="003C6452">
        <w:rPr>
          <w:rFonts w:ascii="Tahoma" w:hAnsi="Tahoma" w:cs="Tahoma"/>
          <w:i/>
          <w:sz w:val="24"/>
          <w:szCs w:val="24"/>
        </w:rPr>
        <w:t>Schools Act</w:t>
      </w:r>
      <w:r w:rsidR="00F74543" w:rsidRPr="00B74489">
        <w:rPr>
          <w:rFonts w:ascii="Tahoma" w:hAnsi="Tahoma" w:cs="Tahoma"/>
          <w:sz w:val="24"/>
          <w:szCs w:val="24"/>
        </w:rPr>
        <w:t xml:space="preserve">. </w:t>
      </w:r>
    </w:p>
    <w:p w14:paraId="6607F0CE" w14:textId="77777777" w:rsidR="00C61437" w:rsidRDefault="00C61437" w:rsidP="00B74489">
      <w:pPr>
        <w:ind w:right="-1"/>
        <w:rPr>
          <w:ins w:id="262" w:author="Mariette Reyneke" w:date="2016-02-17T13:37:00Z"/>
          <w:rFonts w:ascii="Tahoma" w:hAnsi="Tahoma" w:cs="Tahoma"/>
          <w:sz w:val="24"/>
          <w:szCs w:val="24"/>
          <w:lang w:val="en-GB"/>
        </w:rPr>
      </w:pPr>
    </w:p>
    <w:p w14:paraId="59ADFBB5" w14:textId="6D9EA6E7" w:rsidR="00392BBE" w:rsidRPr="00B74489" w:rsidRDefault="00392BBE" w:rsidP="00B74489">
      <w:pPr>
        <w:ind w:right="-1"/>
        <w:rPr>
          <w:rFonts w:ascii="Tahoma" w:hAnsi="Tahoma" w:cs="Tahoma"/>
          <w:sz w:val="24"/>
          <w:szCs w:val="24"/>
          <w:lang w:val="en-GB"/>
        </w:rPr>
      </w:pPr>
      <w:r w:rsidRPr="00B74489">
        <w:rPr>
          <w:rFonts w:ascii="Tahoma" w:hAnsi="Tahoma" w:cs="Tahoma"/>
          <w:sz w:val="24"/>
          <w:szCs w:val="24"/>
          <w:lang w:val="en-GB"/>
        </w:rPr>
        <w:t xml:space="preserve">Despite the fact that </w:t>
      </w:r>
      <w:del w:id="263" w:author="Mariette Reyneke" w:date="2016-04-11T20:48:00Z">
        <w:r w:rsidRPr="00B74489" w:rsidDel="005B5310">
          <w:rPr>
            <w:rFonts w:ascii="Tahoma" w:hAnsi="Tahoma" w:cs="Tahoma"/>
            <w:sz w:val="24"/>
            <w:szCs w:val="24"/>
            <w:lang w:val="en-GB"/>
          </w:rPr>
          <w:delText xml:space="preserve">all </w:delText>
        </w:r>
      </w:del>
      <w:r w:rsidRPr="00B74489">
        <w:rPr>
          <w:rFonts w:ascii="Tahoma" w:hAnsi="Tahoma" w:cs="Tahoma"/>
          <w:sz w:val="24"/>
          <w:szCs w:val="24"/>
          <w:lang w:val="en-GB"/>
        </w:rPr>
        <w:t xml:space="preserve">the </w:t>
      </w:r>
      <w:ins w:id="264" w:author="Mariette Reyneke" w:date="2016-04-11T20:48:00Z">
        <w:r w:rsidR="005B5310">
          <w:rPr>
            <w:rFonts w:ascii="Tahoma" w:hAnsi="Tahoma" w:cs="Tahoma"/>
            <w:sz w:val="24"/>
            <w:szCs w:val="24"/>
            <w:lang w:val="en-GB"/>
          </w:rPr>
          <w:t xml:space="preserve">interests of all </w:t>
        </w:r>
      </w:ins>
      <w:r w:rsidRPr="00B74489">
        <w:rPr>
          <w:rFonts w:ascii="Tahoma" w:hAnsi="Tahoma" w:cs="Tahoma"/>
          <w:sz w:val="24"/>
          <w:szCs w:val="24"/>
          <w:lang w:val="en-GB"/>
        </w:rPr>
        <w:t xml:space="preserve">parties involved in a discipline matter </w:t>
      </w:r>
      <w:del w:id="265" w:author="Mariette Reyneke" w:date="2016-04-11T20:48:00Z">
        <w:r w:rsidRPr="00B74489" w:rsidDel="005B5310">
          <w:rPr>
            <w:rFonts w:ascii="Tahoma" w:hAnsi="Tahoma" w:cs="Tahoma"/>
            <w:sz w:val="24"/>
            <w:szCs w:val="24"/>
            <w:lang w:val="en-GB"/>
          </w:rPr>
          <w:delText xml:space="preserve">interests </w:delText>
        </w:r>
      </w:del>
      <w:r w:rsidRPr="00B74489">
        <w:rPr>
          <w:rFonts w:ascii="Tahoma" w:hAnsi="Tahoma" w:cs="Tahoma"/>
          <w:sz w:val="24"/>
          <w:szCs w:val="24"/>
          <w:lang w:val="en-GB"/>
        </w:rPr>
        <w:t xml:space="preserve">are very divers and complex the </w:t>
      </w:r>
      <w:r w:rsidRPr="003C6452">
        <w:rPr>
          <w:rFonts w:ascii="Tahoma" w:hAnsi="Tahoma" w:cs="Tahoma"/>
          <w:i/>
          <w:sz w:val="24"/>
          <w:szCs w:val="24"/>
          <w:lang w:val="en-GB"/>
        </w:rPr>
        <w:t>Schools Act</w:t>
      </w:r>
      <w:r w:rsidRPr="00B74489">
        <w:rPr>
          <w:rFonts w:ascii="Tahoma" w:hAnsi="Tahoma" w:cs="Tahoma"/>
          <w:sz w:val="24"/>
          <w:szCs w:val="24"/>
          <w:lang w:val="en-GB"/>
        </w:rPr>
        <w:t xml:space="preserve"> focus</w:t>
      </w:r>
      <w:r w:rsidR="000B0939">
        <w:rPr>
          <w:rFonts w:ascii="Tahoma" w:hAnsi="Tahoma" w:cs="Tahoma"/>
          <w:sz w:val="24"/>
          <w:szCs w:val="24"/>
          <w:lang w:val="en-GB"/>
        </w:rPr>
        <w:t>es</w:t>
      </w:r>
      <w:r w:rsidRPr="00B74489">
        <w:rPr>
          <w:rFonts w:ascii="Tahoma" w:hAnsi="Tahoma" w:cs="Tahoma"/>
          <w:sz w:val="24"/>
          <w:szCs w:val="24"/>
          <w:lang w:val="en-GB"/>
        </w:rPr>
        <w:t xml:space="preserve"> on only one dimension namely their “due process” interests.</w:t>
      </w:r>
      <w:r w:rsidRPr="00B74489">
        <w:rPr>
          <w:rStyle w:val="FootnoteReference"/>
          <w:rFonts w:ascii="Tahoma" w:hAnsi="Tahoma" w:cs="Tahoma"/>
          <w:sz w:val="24"/>
          <w:szCs w:val="24"/>
          <w:lang w:val="en-GB"/>
        </w:rPr>
        <w:footnoteReference w:id="71"/>
      </w:r>
      <w:r w:rsidRPr="00B74489">
        <w:rPr>
          <w:rFonts w:ascii="Tahoma" w:hAnsi="Tahoma" w:cs="Tahoma"/>
          <w:sz w:val="24"/>
          <w:szCs w:val="24"/>
          <w:lang w:val="en-GB"/>
        </w:rPr>
        <w:t xml:space="preserve"> “Due process” here refers to procedural due </w:t>
      </w:r>
      <w:r w:rsidRPr="00B74489">
        <w:rPr>
          <w:rFonts w:ascii="Tahoma" w:hAnsi="Tahoma" w:cs="Tahoma"/>
          <w:sz w:val="24"/>
          <w:szCs w:val="24"/>
          <w:lang w:val="en-GB"/>
        </w:rPr>
        <w:lastRenderedPageBreak/>
        <w:t>process, which deals with the application of fair procedures. Substantive due process refers to the appropriateness and fairness of rules.</w:t>
      </w:r>
      <w:r w:rsidRPr="00B74489">
        <w:rPr>
          <w:rFonts w:ascii="Tahoma" w:hAnsi="Tahoma" w:cs="Tahoma"/>
          <w:sz w:val="24"/>
          <w:szCs w:val="24"/>
          <w:vertAlign w:val="superscript"/>
          <w:lang w:val="en-GB"/>
        </w:rPr>
        <w:footnoteReference w:id="72"/>
      </w:r>
      <w:r w:rsidRPr="00B74489">
        <w:rPr>
          <w:rFonts w:ascii="Tahoma" w:hAnsi="Tahoma" w:cs="Tahoma"/>
          <w:sz w:val="24"/>
          <w:szCs w:val="24"/>
          <w:lang w:val="en-GB"/>
        </w:rPr>
        <w:t xml:space="preserve"> This section thus only ensures that a fair process is followed and that the rules must be fair. It does not oblige the SGB to ensure that all the other interests of all the learners in the school are also safeguarded and treated as of paramount importance during the disciplinary proceedings. </w:t>
      </w:r>
    </w:p>
    <w:p w14:paraId="029E25AD" w14:textId="77777777" w:rsidR="00DA3D42" w:rsidRPr="00B74489" w:rsidRDefault="00DA3D42" w:rsidP="00B74489">
      <w:pPr>
        <w:ind w:right="-1"/>
        <w:rPr>
          <w:rFonts w:ascii="Tahoma" w:hAnsi="Tahoma" w:cs="Tahoma"/>
          <w:sz w:val="24"/>
          <w:szCs w:val="24"/>
          <w:lang w:val="en-GB"/>
        </w:rPr>
      </w:pPr>
    </w:p>
    <w:p w14:paraId="081805F0" w14:textId="74D7D9BF" w:rsidR="000B0939" w:rsidRDefault="00392BBE" w:rsidP="00C816AC">
      <w:pPr>
        <w:ind w:right="-1"/>
        <w:rPr>
          <w:rFonts w:ascii="Tahoma" w:hAnsi="Tahoma" w:cs="Tahoma"/>
          <w:sz w:val="24"/>
          <w:szCs w:val="24"/>
          <w:lang w:val="en-GB"/>
        </w:rPr>
      </w:pPr>
      <w:r w:rsidRPr="00B74489">
        <w:rPr>
          <w:rFonts w:ascii="Tahoma" w:hAnsi="Tahoma" w:cs="Tahoma"/>
          <w:sz w:val="24"/>
          <w:szCs w:val="24"/>
          <w:lang w:val="en-GB"/>
        </w:rPr>
        <w:t>Case law also illustrates that some of the HoDs have a very narrow view of what children need and often equate this with the right to education.</w:t>
      </w:r>
      <w:r w:rsidRPr="00B74489">
        <w:rPr>
          <w:rFonts w:ascii="Tahoma" w:hAnsi="Tahoma" w:cs="Tahoma"/>
          <w:sz w:val="24"/>
          <w:szCs w:val="24"/>
          <w:vertAlign w:val="superscript"/>
          <w:lang w:val="en-GB"/>
        </w:rPr>
        <w:footnoteReference w:id="73"/>
      </w:r>
      <w:r w:rsidRPr="00B74489">
        <w:rPr>
          <w:rFonts w:ascii="Tahoma" w:hAnsi="Tahoma" w:cs="Tahoma"/>
          <w:sz w:val="24"/>
          <w:szCs w:val="24"/>
          <w:lang w:val="en-GB"/>
        </w:rPr>
        <w:t xml:space="preserve"> </w:t>
      </w:r>
      <w:ins w:id="266" w:author="Mariette Reyneke" w:date="2016-04-11T20:50:00Z">
        <w:r w:rsidR="005B5310">
          <w:rPr>
            <w:rFonts w:ascii="Tahoma" w:hAnsi="Tahoma" w:cs="Tahoma"/>
            <w:sz w:val="24"/>
            <w:szCs w:val="24"/>
            <w:lang w:val="en-GB"/>
          </w:rPr>
          <w:t>Departmental policies</w:t>
        </w:r>
      </w:ins>
      <w:ins w:id="267" w:author="Mariette Reyneke" w:date="2016-04-11T20:51:00Z">
        <w:r w:rsidR="005B5310">
          <w:rPr>
            <w:rFonts w:ascii="Tahoma" w:hAnsi="Tahoma" w:cs="Tahoma"/>
            <w:sz w:val="24"/>
            <w:szCs w:val="24"/>
            <w:lang w:val="en-GB"/>
          </w:rPr>
          <w:t xml:space="preserve"> and t</w:t>
        </w:r>
      </w:ins>
      <w:commentRangeStart w:id="268"/>
      <w:del w:id="269" w:author="Mariette Reyneke" w:date="2016-04-11T20:51:00Z">
        <w:r w:rsidRPr="00B74489" w:rsidDel="005B5310">
          <w:rPr>
            <w:rFonts w:ascii="Tahoma" w:hAnsi="Tahoma" w:cs="Tahoma"/>
            <w:sz w:val="24"/>
            <w:szCs w:val="24"/>
            <w:lang w:val="en-GB"/>
          </w:rPr>
          <w:delText>T</w:delText>
        </w:r>
      </w:del>
      <w:r w:rsidRPr="00B74489">
        <w:rPr>
          <w:rFonts w:ascii="Tahoma" w:hAnsi="Tahoma" w:cs="Tahoma"/>
          <w:sz w:val="24"/>
          <w:szCs w:val="24"/>
          <w:lang w:val="en-GB"/>
        </w:rPr>
        <w:t>he</w:t>
      </w:r>
      <w:commentRangeEnd w:id="268"/>
      <w:r w:rsidR="00C61437">
        <w:rPr>
          <w:rStyle w:val="CommentReference"/>
        </w:rPr>
        <w:commentReference w:id="268"/>
      </w:r>
      <w:r w:rsidRPr="00B74489">
        <w:rPr>
          <w:rFonts w:ascii="Tahoma" w:hAnsi="Tahoma" w:cs="Tahoma"/>
          <w:sz w:val="24"/>
          <w:szCs w:val="24"/>
          <w:lang w:val="en-GB"/>
        </w:rPr>
        <w:t xml:space="preserve"> refusal of HoDs to confirm expulsions is indicative of an attitude that, as long as a child is in a school</w:t>
      </w:r>
      <w:ins w:id="270" w:author="Mariette Reyneke" w:date="2016-04-11T20:52:00Z">
        <w:r w:rsidR="0057532C">
          <w:rPr>
            <w:rFonts w:ascii="Tahoma" w:hAnsi="Tahoma" w:cs="Tahoma"/>
            <w:sz w:val="24"/>
            <w:szCs w:val="24"/>
            <w:lang w:val="en-GB"/>
          </w:rPr>
          <w:t>,</w:t>
        </w:r>
      </w:ins>
      <w:r w:rsidRPr="00B74489">
        <w:rPr>
          <w:rFonts w:ascii="Tahoma" w:hAnsi="Tahoma" w:cs="Tahoma"/>
          <w:sz w:val="24"/>
          <w:szCs w:val="24"/>
          <w:lang w:val="en-GB"/>
        </w:rPr>
        <w:t xml:space="preserve"> attending classes, his or her educational needs and interests are being met, and that, if a child is not in a school attending classes, the child’s right to education is being infringed upon. This approach of HoDs fails to recognise that the above-mentioned other needs of children should often also be addressed before they will be in a position to engage meaningfully with academic content.</w:t>
      </w:r>
      <w:r w:rsidRPr="00B74489">
        <w:rPr>
          <w:rFonts w:ascii="Tahoma" w:hAnsi="Tahoma" w:cs="Tahoma"/>
          <w:sz w:val="24"/>
          <w:szCs w:val="24"/>
          <w:vertAlign w:val="superscript"/>
          <w:lang w:val="en-GB"/>
        </w:rPr>
        <w:footnoteReference w:id="74"/>
      </w:r>
    </w:p>
    <w:p w14:paraId="07A2A5A9" w14:textId="77777777" w:rsidR="007450A4" w:rsidRDefault="007450A4" w:rsidP="00C816AC">
      <w:pPr>
        <w:ind w:right="-1"/>
        <w:rPr>
          <w:rFonts w:ascii="Tahoma" w:hAnsi="Tahoma" w:cs="Tahoma"/>
          <w:sz w:val="24"/>
          <w:szCs w:val="24"/>
          <w:lang w:val="en-GB"/>
        </w:rPr>
      </w:pPr>
    </w:p>
    <w:p w14:paraId="05B9E7BA" w14:textId="77777777" w:rsidR="00A9321C" w:rsidRPr="00B74489" w:rsidRDefault="00D82D6E" w:rsidP="00C816AC">
      <w:pPr>
        <w:pStyle w:val="Heading3"/>
      </w:pPr>
      <w:r w:rsidRPr="00B74489">
        <w:t>2.1</w:t>
      </w:r>
      <w:r w:rsidR="009E0DDD" w:rsidRPr="00B74489">
        <w:t xml:space="preserve">.6 </w:t>
      </w:r>
      <w:r w:rsidR="00A9321C" w:rsidRPr="00B74489">
        <w:t>Child-friendly proceedings</w:t>
      </w:r>
      <w:r w:rsidR="009E0DDD" w:rsidRPr="00B74489">
        <w:t xml:space="preserve"> as indicator of child-centeredness</w:t>
      </w:r>
    </w:p>
    <w:p w14:paraId="47FB838E" w14:textId="77777777" w:rsidR="001E300E" w:rsidRDefault="001E300E" w:rsidP="00B74489">
      <w:pPr>
        <w:ind w:right="-1"/>
        <w:rPr>
          <w:rFonts w:ascii="Tahoma" w:hAnsi="Tahoma" w:cs="Tahoma"/>
          <w:sz w:val="24"/>
          <w:szCs w:val="24"/>
          <w:lang w:val="en-GB"/>
        </w:rPr>
      </w:pPr>
    </w:p>
    <w:p w14:paraId="16F2AA87" w14:textId="77777777" w:rsidR="00A325D1" w:rsidRPr="00B74489" w:rsidRDefault="00A325D1" w:rsidP="00B74489">
      <w:pPr>
        <w:ind w:right="-1"/>
        <w:rPr>
          <w:rFonts w:ascii="Tahoma" w:hAnsi="Tahoma" w:cs="Tahoma"/>
          <w:sz w:val="24"/>
          <w:szCs w:val="24"/>
          <w:lang w:val="en-GB"/>
        </w:rPr>
      </w:pPr>
      <w:r w:rsidRPr="00B74489">
        <w:rPr>
          <w:rFonts w:ascii="Tahoma" w:hAnsi="Tahoma" w:cs="Tahoma"/>
          <w:sz w:val="24"/>
          <w:szCs w:val="24"/>
          <w:lang w:val="en-GB"/>
        </w:rPr>
        <w:t>The majority of South African schools employ a retributive approach to discipline.</w:t>
      </w:r>
      <w:r w:rsidRPr="00B74489">
        <w:rPr>
          <w:rFonts w:ascii="Tahoma" w:hAnsi="Tahoma" w:cs="Tahoma"/>
          <w:sz w:val="24"/>
          <w:szCs w:val="24"/>
          <w:vertAlign w:val="superscript"/>
          <w:lang w:val="en-GB"/>
        </w:rPr>
        <w:footnoteReference w:id="75"/>
      </w:r>
      <w:r w:rsidRPr="00B74489">
        <w:rPr>
          <w:rFonts w:ascii="Tahoma" w:hAnsi="Tahoma" w:cs="Tahoma"/>
          <w:sz w:val="24"/>
          <w:szCs w:val="24"/>
          <w:lang w:val="en-GB"/>
        </w:rPr>
        <w:t xml:space="preserve"> Some schools have also implemented positive disciplinary measures, but once a learner commits an act of serious misconduct, formal disciplinary proceedings will normally follow</w:t>
      </w:r>
      <w:r w:rsidR="009E0DDD" w:rsidRPr="00B74489">
        <w:rPr>
          <w:rFonts w:ascii="Tahoma" w:hAnsi="Tahoma" w:cs="Tahoma"/>
          <w:sz w:val="24"/>
          <w:szCs w:val="24"/>
          <w:lang w:val="en-GB"/>
        </w:rPr>
        <w:t xml:space="preserve"> which</w:t>
      </w:r>
      <w:r w:rsidRPr="00B74489">
        <w:rPr>
          <w:rFonts w:ascii="Tahoma" w:hAnsi="Tahoma" w:cs="Tahoma"/>
          <w:sz w:val="24"/>
          <w:szCs w:val="24"/>
          <w:lang w:val="en-GB"/>
        </w:rPr>
        <w:t xml:space="preserve"> are adversarial in nature.</w:t>
      </w:r>
      <w:r w:rsidR="009B727F" w:rsidRPr="00B74489">
        <w:rPr>
          <w:rFonts w:ascii="Tahoma" w:hAnsi="Tahoma" w:cs="Tahoma"/>
          <w:sz w:val="24"/>
          <w:szCs w:val="24"/>
          <w:lang w:val="en-GB"/>
        </w:rPr>
        <w:t xml:space="preserve"> </w:t>
      </w:r>
      <w:r w:rsidR="00044EA8" w:rsidRPr="00B74489">
        <w:rPr>
          <w:rFonts w:ascii="Tahoma" w:hAnsi="Tahoma" w:cs="Tahoma"/>
          <w:sz w:val="24"/>
          <w:szCs w:val="24"/>
          <w:lang w:val="en-GB"/>
        </w:rPr>
        <w:t xml:space="preserve">An adversarial process is not always in the best interests of the child and several measures have been put in place in the </w:t>
      </w:r>
      <w:r w:rsidR="00044EA8" w:rsidRPr="00B74489">
        <w:rPr>
          <w:rFonts w:ascii="Tahoma" w:hAnsi="Tahoma" w:cs="Tahoma"/>
          <w:sz w:val="24"/>
          <w:szCs w:val="24"/>
          <w:lang w:val="en-GB"/>
        </w:rPr>
        <w:lastRenderedPageBreak/>
        <w:t xml:space="preserve">criminal justice system to ensure that </w:t>
      </w:r>
      <w:r w:rsidR="00AB1186" w:rsidRPr="00B74489">
        <w:rPr>
          <w:rFonts w:ascii="Tahoma" w:hAnsi="Tahoma" w:cs="Tahoma"/>
          <w:sz w:val="24"/>
          <w:szCs w:val="24"/>
          <w:lang w:val="en-GB"/>
        </w:rPr>
        <w:t xml:space="preserve">criminal </w:t>
      </w:r>
      <w:r w:rsidR="00044EA8" w:rsidRPr="00B74489">
        <w:rPr>
          <w:rFonts w:ascii="Tahoma" w:hAnsi="Tahoma" w:cs="Tahoma"/>
          <w:sz w:val="24"/>
          <w:szCs w:val="24"/>
          <w:lang w:val="en-GB"/>
        </w:rPr>
        <w:t>proceedings</w:t>
      </w:r>
      <w:r w:rsidR="00AB1186" w:rsidRPr="00B74489">
        <w:rPr>
          <w:rFonts w:ascii="Tahoma" w:hAnsi="Tahoma" w:cs="Tahoma"/>
          <w:sz w:val="24"/>
          <w:szCs w:val="24"/>
          <w:lang w:val="en-GB"/>
        </w:rPr>
        <w:t xml:space="preserve"> involving</w:t>
      </w:r>
      <w:r w:rsidR="00044EA8" w:rsidRPr="00B74489">
        <w:rPr>
          <w:rFonts w:ascii="Tahoma" w:hAnsi="Tahoma" w:cs="Tahoma"/>
          <w:sz w:val="24"/>
          <w:szCs w:val="24"/>
          <w:lang w:val="en-GB"/>
        </w:rPr>
        <w:t xml:space="preserve"> child</w:t>
      </w:r>
      <w:r w:rsidR="00AB1186" w:rsidRPr="00B74489">
        <w:rPr>
          <w:rFonts w:ascii="Tahoma" w:hAnsi="Tahoma" w:cs="Tahoma"/>
          <w:sz w:val="24"/>
          <w:szCs w:val="24"/>
          <w:lang w:val="en-GB"/>
        </w:rPr>
        <w:t>ren are more child-friendly. These proceedings include in camera proceedings</w:t>
      </w:r>
    </w:p>
    <w:p w14:paraId="7684C738" w14:textId="77777777" w:rsidR="009E0DDD" w:rsidRPr="00B74489" w:rsidRDefault="009E0DDD" w:rsidP="00B74489">
      <w:pPr>
        <w:ind w:right="-1"/>
        <w:rPr>
          <w:rFonts w:ascii="Tahoma" w:hAnsi="Tahoma" w:cs="Tahoma"/>
          <w:sz w:val="24"/>
          <w:szCs w:val="24"/>
          <w:lang w:val="en-GB"/>
        </w:rPr>
      </w:pPr>
    </w:p>
    <w:p w14:paraId="5EDBA8CD" w14:textId="77777777" w:rsidR="00D82D6E" w:rsidRPr="00B74489" w:rsidRDefault="00D82D6E" w:rsidP="00C816AC">
      <w:pPr>
        <w:pStyle w:val="Heading5"/>
        <w:rPr>
          <w:lang w:val="en-GB"/>
        </w:rPr>
      </w:pPr>
      <w:r w:rsidRPr="00B74489">
        <w:rPr>
          <w:lang w:val="en-GB"/>
        </w:rPr>
        <w:t>2.1</w:t>
      </w:r>
      <w:r w:rsidR="00A83964" w:rsidRPr="00B74489">
        <w:rPr>
          <w:lang w:val="en-GB"/>
        </w:rPr>
        <w:t xml:space="preserve">.6.1 </w:t>
      </w:r>
      <w:r w:rsidRPr="00F50B62">
        <w:rPr>
          <w:lang w:val="en-GB"/>
        </w:rPr>
        <w:t>In camera</w:t>
      </w:r>
      <w:r w:rsidRPr="00B74489">
        <w:rPr>
          <w:lang w:val="en-GB"/>
        </w:rPr>
        <w:t xml:space="preserve"> proceedings as indicator of child-centeredness</w:t>
      </w:r>
    </w:p>
    <w:p w14:paraId="2BE7AB3F" w14:textId="77777777" w:rsidR="001E300E" w:rsidRDefault="001E300E" w:rsidP="00B74489">
      <w:pPr>
        <w:rPr>
          <w:rFonts w:ascii="Tahoma" w:hAnsi="Tahoma" w:cs="Tahoma"/>
          <w:sz w:val="24"/>
          <w:szCs w:val="24"/>
          <w:lang w:val="en-GB"/>
        </w:rPr>
      </w:pPr>
    </w:p>
    <w:p w14:paraId="71A16381" w14:textId="77777777" w:rsidR="00BF4BB3" w:rsidRPr="00B74489" w:rsidRDefault="00BF4BB3" w:rsidP="00B74489">
      <w:pPr>
        <w:rPr>
          <w:rFonts w:ascii="Tahoma" w:hAnsi="Tahoma" w:cs="Tahoma"/>
          <w:sz w:val="24"/>
          <w:szCs w:val="24"/>
          <w:lang w:val="en-GB"/>
        </w:rPr>
      </w:pPr>
      <w:r w:rsidRPr="00B74489">
        <w:rPr>
          <w:rFonts w:ascii="Tahoma" w:hAnsi="Tahoma" w:cs="Tahoma"/>
          <w:sz w:val="24"/>
          <w:szCs w:val="24"/>
          <w:lang w:val="en-GB"/>
        </w:rPr>
        <w:t xml:space="preserve">In terms of the </w:t>
      </w:r>
      <w:r w:rsidRPr="008E4D83">
        <w:rPr>
          <w:rFonts w:ascii="Tahoma" w:hAnsi="Tahoma" w:cs="Tahoma"/>
          <w:i/>
          <w:sz w:val="24"/>
          <w:szCs w:val="24"/>
          <w:lang w:val="en-GB"/>
        </w:rPr>
        <w:t>Child Justice Act</w:t>
      </w:r>
      <w:r w:rsidRPr="00B74489">
        <w:rPr>
          <w:rFonts w:ascii="Tahoma" w:hAnsi="Tahoma" w:cs="Tahoma"/>
          <w:sz w:val="24"/>
          <w:szCs w:val="24"/>
          <w:lang w:val="en-GB"/>
        </w:rPr>
        <w:t xml:space="preserve"> children should be tried in a </w:t>
      </w:r>
      <w:r w:rsidR="00EA561A" w:rsidRPr="00B74489">
        <w:rPr>
          <w:rFonts w:ascii="Tahoma" w:hAnsi="Tahoma" w:cs="Tahoma"/>
          <w:sz w:val="24"/>
          <w:szCs w:val="24"/>
          <w:lang w:val="en-GB"/>
        </w:rPr>
        <w:t>child justice court. These proceedings must be conducted in camera. No person may be present during the trail unless his or her presence is required in terms of the proceedings, or the presiding officer granted permission which allows another person to be present.</w:t>
      </w:r>
      <w:r w:rsidR="00EB1FD6" w:rsidRPr="00B74489">
        <w:rPr>
          <w:rStyle w:val="FootnoteReference"/>
          <w:rFonts w:ascii="Tahoma" w:hAnsi="Tahoma" w:cs="Tahoma"/>
          <w:sz w:val="24"/>
          <w:szCs w:val="24"/>
          <w:lang w:val="en-GB"/>
        </w:rPr>
        <w:footnoteReference w:id="76"/>
      </w:r>
      <w:r w:rsidR="00EA561A" w:rsidRPr="00B74489">
        <w:rPr>
          <w:rFonts w:ascii="Tahoma" w:hAnsi="Tahoma" w:cs="Tahoma"/>
          <w:sz w:val="24"/>
          <w:szCs w:val="24"/>
          <w:lang w:val="en-GB"/>
        </w:rPr>
        <w:t xml:space="preserve"> However, if a child is</w:t>
      </w:r>
      <w:r w:rsidR="00EB1FD6" w:rsidRPr="00B74489">
        <w:rPr>
          <w:rFonts w:ascii="Tahoma" w:hAnsi="Tahoma" w:cs="Tahoma"/>
          <w:sz w:val="24"/>
          <w:szCs w:val="24"/>
          <w:lang w:val="en-GB"/>
        </w:rPr>
        <w:t xml:space="preserve"> charged with an adult the child</w:t>
      </w:r>
      <w:r w:rsidR="00EA561A" w:rsidRPr="00B74489">
        <w:rPr>
          <w:rFonts w:ascii="Tahoma" w:hAnsi="Tahoma" w:cs="Tahoma"/>
          <w:sz w:val="24"/>
          <w:szCs w:val="24"/>
          <w:lang w:val="en-GB"/>
        </w:rPr>
        <w:t xml:space="preserve"> will be tried with the adult, but the provisions of the </w:t>
      </w:r>
      <w:r w:rsidR="00EA561A" w:rsidRPr="008E4D83">
        <w:rPr>
          <w:rFonts w:ascii="Tahoma" w:hAnsi="Tahoma" w:cs="Tahoma"/>
          <w:i/>
          <w:sz w:val="24"/>
          <w:szCs w:val="24"/>
          <w:lang w:val="en-GB"/>
        </w:rPr>
        <w:t>Child Justice Act</w:t>
      </w:r>
      <w:r w:rsidR="00EA561A" w:rsidRPr="00B74489">
        <w:rPr>
          <w:rFonts w:ascii="Tahoma" w:hAnsi="Tahoma" w:cs="Tahoma"/>
          <w:sz w:val="24"/>
          <w:szCs w:val="24"/>
          <w:lang w:val="en-GB"/>
        </w:rPr>
        <w:t xml:space="preserve"> will be applicable to the child.</w:t>
      </w:r>
      <w:r w:rsidR="00EA561A" w:rsidRPr="00B74489">
        <w:rPr>
          <w:rStyle w:val="FootnoteReference"/>
          <w:rFonts w:ascii="Tahoma" w:hAnsi="Tahoma" w:cs="Tahoma"/>
          <w:sz w:val="24"/>
          <w:szCs w:val="24"/>
          <w:lang w:val="en-GB"/>
        </w:rPr>
        <w:footnoteReference w:id="77"/>
      </w:r>
      <w:r w:rsidR="00EA561A" w:rsidRPr="00B74489">
        <w:rPr>
          <w:rFonts w:ascii="Tahoma" w:hAnsi="Tahoma" w:cs="Tahoma"/>
          <w:sz w:val="24"/>
          <w:szCs w:val="24"/>
          <w:lang w:val="en-GB"/>
        </w:rPr>
        <w:t xml:space="preserve"> Although co-accused </w:t>
      </w:r>
      <w:r w:rsidR="00EB1FD6" w:rsidRPr="00B74489">
        <w:rPr>
          <w:rFonts w:ascii="Tahoma" w:hAnsi="Tahoma" w:cs="Tahoma"/>
          <w:sz w:val="24"/>
          <w:szCs w:val="24"/>
          <w:lang w:val="en-GB"/>
        </w:rPr>
        <w:t>is</w:t>
      </w:r>
      <w:r w:rsidR="00EA561A" w:rsidRPr="00B74489">
        <w:rPr>
          <w:rFonts w:ascii="Tahoma" w:hAnsi="Tahoma" w:cs="Tahoma"/>
          <w:sz w:val="24"/>
          <w:szCs w:val="24"/>
          <w:lang w:val="en-GB"/>
        </w:rPr>
        <w:t xml:space="preserve"> normally tried together the trails</w:t>
      </w:r>
      <w:r w:rsidR="00EB1FD6" w:rsidRPr="00B74489">
        <w:rPr>
          <w:rFonts w:ascii="Tahoma" w:hAnsi="Tahoma" w:cs="Tahoma"/>
          <w:sz w:val="24"/>
          <w:szCs w:val="24"/>
          <w:lang w:val="en-GB"/>
        </w:rPr>
        <w:t xml:space="preserve"> of co-accused</w:t>
      </w:r>
      <w:r w:rsidR="00EA561A" w:rsidRPr="00B74489">
        <w:rPr>
          <w:rFonts w:ascii="Tahoma" w:hAnsi="Tahoma" w:cs="Tahoma"/>
          <w:sz w:val="24"/>
          <w:szCs w:val="24"/>
          <w:lang w:val="en-GB"/>
        </w:rPr>
        <w:t xml:space="preserve"> can also be separated.</w:t>
      </w:r>
      <w:r w:rsidR="00EA561A" w:rsidRPr="00B74489">
        <w:rPr>
          <w:rStyle w:val="FootnoteReference"/>
          <w:rFonts w:ascii="Tahoma" w:hAnsi="Tahoma" w:cs="Tahoma"/>
          <w:sz w:val="24"/>
          <w:szCs w:val="24"/>
          <w:lang w:val="en-GB"/>
        </w:rPr>
        <w:footnoteReference w:id="78"/>
      </w:r>
      <w:r w:rsidR="00EA561A" w:rsidRPr="00B74489">
        <w:rPr>
          <w:rFonts w:ascii="Tahoma" w:hAnsi="Tahoma" w:cs="Tahoma"/>
          <w:sz w:val="24"/>
          <w:szCs w:val="24"/>
          <w:lang w:val="en-GB"/>
        </w:rPr>
        <w:t xml:space="preserve"> </w:t>
      </w:r>
    </w:p>
    <w:p w14:paraId="577340FA" w14:textId="77777777" w:rsidR="00EB1FD6" w:rsidRPr="00B74489" w:rsidRDefault="00EB1FD6" w:rsidP="00B74489">
      <w:pPr>
        <w:rPr>
          <w:rFonts w:ascii="Tahoma" w:hAnsi="Tahoma" w:cs="Tahoma"/>
          <w:sz w:val="24"/>
          <w:szCs w:val="24"/>
          <w:lang w:val="en-GB"/>
        </w:rPr>
      </w:pPr>
    </w:p>
    <w:p w14:paraId="7B908D0F" w14:textId="77777777" w:rsidR="00EB1FD6" w:rsidRPr="00B74489" w:rsidRDefault="00EB1FD6" w:rsidP="00B74489">
      <w:pPr>
        <w:rPr>
          <w:rFonts w:ascii="Tahoma" w:hAnsi="Tahoma" w:cs="Tahoma"/>
          <w:sz w:val="24"/>
          <w:szCs w:val="24"/>
          <w:lang w:val="en-GB"/>
        </w:rPr>
      </w:pPr>
      <w:r w:rsidRPr="00B74489">
        <w:rPr>
          <w:rFonts w:ascii="Tahoma" w:hAnsi="Tahoma" w:cs="Tahoma"/>
          <w:sz w:val="24"/>
          <w:szCs w:val="24"/>
          <w:lang w:val="en-GB"/>
        </w:rPr>
        <w:t xml:space="preserve">The </w:t>
      </w:r>
      <w:r w:rsidRPr="00684836">
        <w:rPr>
          <w:rFonts w:ascii="Tahoma" w:hAnsi="Tahoma" w:cs="Tahoma"/>
          <w:i/>
          <w:sz w:val="24"/>
          <w:szCs w:val="24"/>
          <w:lang w:val="en-GB"/>
        </w:rPr>
        <w:t>Criminal Procedure Act</w:t>
      </w:r>
      <w:r w:rsidRPr="00B74489">
        <w:rPr>
          <w:rStyle w:val="FootnoteReference"/>
          <w:rFonts w:ascii="Tahoma" w:hAnsi="Tahoma" w:cs="Tahoma"/>
          <w:sz w:val="24"/>
          <w:szCs w:val="24"/>
          <w:lang w:val="en-GB"/>
        </w:rPr>
        <w:footnoteReference w:id="79"/>
      </w:r>
      <w:r w:rsidRPr="00B74489">
        <w:rPr>
          <w:rFonts w:ascii="Tahoma" w:hAnsi="Tahoma" w:cs="Tahoma"/>
          <w:sz w:val="24"/>
          <w:szCs w:val="24"/>
          <w:lang w:val="en-GB"/>
        </w:rPr>
        <w:t xml:space="preserve"> also safeguards the interests of child witnesses and provides the court with discretion to rule that the child </w:t>
      </w:r>
      <w:r w:rsidR="00FA728A" w:rsidRPr="00B74489">
        <w:rPr>
          <w:rFonts w:ascii="Tahoma" w:hAnsi="Tahoma" w:cs="Tahoma"/>
          <w:sz w:val="24"/>
          <w:szCs w:val="24"/>
          <w:lang w:val="en-GB"/>
        </w:rPr>
        <w:t>witness c</w:t>
      </w:r>
      <w:r w:rsidRPr="00B74489">
        <w:rPr>
          <w:rFonts w:ascii="Tahoma" w:hAnsi="Tahoma" w:cs="Tahoma"/>
          <w:sz w:val="24"/>
          <w:szCs w:val="24"/>
          <w:lang w:val="en-GB"/>
        </w:rPr>
        <w:t>ould testify in camera. The court can also hold that any pers</w:t>
      </w:r>
      <w:r w:rsidR="00FA728A" w:rsidRPr="00B74489">
        <w:rPr>
          <w:rFonts w:ascii="Tahoma" w:hAnsi="Tahoma" w:cs="Tahoma"/>
          <w:sz w:val="24"/>
          <w:szCs w:val="24"/>
          <w:lang w:val="en-GB"/>
        </w:rPr>
        <w:t>on under the age of 18 years is</w:t>
      </w:r>
      <w:r w:rsidRPr="00B74489">
        <w:rPr>
          <w:rFonts w:ascii="Tahoma" w:hAnsi="Tahoma" w:cs="Tahoma"/>
          <w:sz w:val="24"/>
          <w:szCs w:val="24"/>
          <w:lang w:val="en-GB"/>
        </w:rPr>
        <w:t xml:space="preserve"> not allowed to attend the hearin</w:t>
      </w:r>
      <w:r w:rsidR="00FA728A" w:rsidRPr="00B74489">
        <w:rPr>
          <w:rFonts w:ascii="Tahoma" w:hAnsi="Tahoma" w:cs="Tahoma"/>
          <w:sz w:val="24"/>
          <w:szCs w:val="24"/>
          <w:lang w:val="en-GB"/>
        </w:rPr>
        <w:t>g as a general member of public whose presence is not required by the proceedings.</w:t>
      </w:r>
      <w:r w:rsidRPr="00B74489">
        <w:rPr>
          <w:rFonts w:ascii="Tahoma" w:hAnsi="Tahoma" w:cs="Tahoma"/>
          <w:sz w:val="24"/>
          <w:szCs w:val="24"/>
          <w:lang w:val="en-GB"/>
        </w:rPr>
        <w:t xml:space="preserve"> Children can thus be protected against unsuitable </w:t>
      </w:r>
      <w:r w:rsidR="0010219F" w:rsidRPr="00B74489">
        <w:rPr>
          <w:rFonts w:ascii="Tahoma" w:hAnsi="Tahoma" w:cs="Tahoma"/>
          <w:sz w:val="24"/>
          <w:szCs w:val="24"/>
          <w:lang w:val="en-GB"/>
        </w:rPr>
        <w:t xml:space="preserve">or harmful </w:t>
      </w:r>
      <w:r w:rsidRPr="00B74489">
        <w:rPr>
          <w:rFonts w:ascii="Tahoma" w:hAnsi="Tahoma" w:cs="Tahoma"/>
          <w:sz w:val="24"/>
          <w:szCs w:val="24"/>
          <w:lang w:val="en-GB"/>
        </w:rPr>
        <w:t>information revealed during a trail.</w:t>
      </w:r>
      <w:r w:rsidR="00FA728A" w:rsidRPr="00B74489">
        <w:rPr>
          <w:rStyle w:val="FootnoteReference"/>
          <w:rFonts w:ascii="Tahoma" w:hAnsi="Tahoma" w:cs="Tahoma"/>
          <w:sz w:val="24"/>
          <w:szCs w:val="24"/>
          <w:lang w:val="en-GB"/>
        </w:rPr>
        <w:footnoteReference w:id="80"/>
      </w:r>
      <w:r w:rsidRPr="00B74489">
        <w:rPr>
          <w:rFonts w:ascii="Tahoma" w:hAnsi="Tahoma" w:cs="Tahoma"/>
          <w:sz w:val="24"/>
          <w:szCs w:val="24"/>
          <w:lang w:val="en-GB"/>
        </w:rPr>
        <w:t xml:space="preserve"> </w:t>
      </w:r>
    </w:p>
    <w:p w14:paraId="73807B45" w14:textId="77777777" w:rsidR="004B1A94" w:rsidRPr="00B74489" w:rsidRDefault="004B1A94" w:rsidP="00B74489">
      <w:pPr>
        <w:rPr>
          <w:rFonts w:ascii="Tahoma" w:hAnsi="Tahoma" w:cs="Tahoma"/>
          <w:sz w:val="24"/>
          <w:szCs w:val="24"/>
          <w:lang w:val="en-GB"/>
        </w:rPr>
      </w:pPr>
    </w:p>
    <w:p w14:paraId="23060BF7" w14:textId="77777777" w:rsidR="007450A4" w:rsidRDefault="004B1A94" w:rsidP="00B73C14">
      <w:pPr>
        <w:rPr>
          <w:rFonts w:ascii="Tahoma" w:hAnsi="Tahoma" w:cs="Tahoma"/>
          <w:sz w:val="24"/>
          <w:szCs w:val="24"/>
          <w:lang w:val="en-GB"/>
        </w:rPr>
      </w:pPr>
      <w:r w:rsidRPr="00B74489">
        <w:rPr>
          <w:rFonts w:ascii="Tahoma" w:hAnsi="Tahoma" w:cs="Tahoma"/>
          <w:sz w:val="24"/>
          <w:szCs w:val="24"/>
          <w:lang w:val="en-GB"/>
        </w:rPr>
        <w:t xml:space="preserve">There are no provisions in the </w:t>
      </w:r>
      <w:r w:rsidRPr="003C6452">
        <w:rPr>
          <w:rFonts w:ascii="Tahoma" w:hAnsi="Tahoma" w:cs="Tahoma"/>
          <w:i/>
          <w:sz w:val="24"/>
          <w:szCs w:val="24"/>
          <w:lang w:val="en-GB"/>
        </w:rPr>
        <w:t xml:space="preserve">Schools </w:t>
      </w:r>
      <w:commentRangeStart w:id="273"/>
      <w:r w:rsidRPr="003C6452">
        <w:rPr>
          <w:rFonts w:ascii="Tahoma" w:hAnsi="Tahoma" w:cs="Tahoma"/>
          <w:i/>
          <w:sz w:val="24"/>
          <w:szCs w:val="24"/>
          <w:lang w:val="en-GB"/>
        </w:rPr>
        <w:t>Act</w:t>
      </w:r>
      <w:r w:rsidRPr="00B74489">
        <w:rPr>
          <w:rFonts w:ascii="Tahoma" w:hAnsi="Tahoma" w:cs="Tahoma"/>
          <w:sz w:val="24"/>
          <w:szCs w:val="24"/>
          <w:lang w:val="en-GB"/>
        </w:rPr>
        <w:t xml:space="preserve"> that </w:t>
      </w:r>
      <w:commentRangeEnd w:id="273"/>
      <w:r w:rsidR="00422337">
        <w:rPr>
          <w:rStyle w:val="CommentReference"/>
        </w:rPr>
        <w:commentReference w:id="273"/>
      </w:r>
      <w:r w:rsidRPr="00B74489">
        <w:rPr>
          <w:rFonts w:ascii="Tahoma" w:hAnsi="Tahoma" w:cs="Tahoma"/>
          <w:sz w:val="24"/>
          <w:szCs w:val="24"/>
          <w:lang w:val="en-GB"/>
        </w:rPr>
        <w:t>prescribes that a formal disciplinary h</w:t>
      </w:r>
      <w:r w:rsidR="00FE5CDC" w:rsidRPr="00B74489">
        <w:rPr>
          <w:rFonts w:ascii="Tahoma" w:hAnsi="Tahoma" w:cs="Tahoma"/>
          <w:sz w:val="24"/>
          <w:szCs w:val="24"/>
          <w:lang w:val="en-GB"/>
        </w:rPr>
        <w:t>earing should or could be held in camera or that learners under the age of 18 years can be excluded from attending it, if they want to be observers. Since there is nothing in the legislation that prohibits anyone from attending a formal disciplinary hea</w:t>
      </w:r>
      <w:r w:rsidR="0010219F" w:rsidRPr="00B74489">
        <w:rPr>
          <w:rFonts w:ascii="Tahoma" w:hAnsi="Tahoma" w:cs="Tahoma"/>
          <w:sz w:val="24"/>
          <w:szCs w:val="24"/>
          <w:lang w:val="en-GB"/>
        </w:rPr>
        <w:t>ring, learners under 18 years</w:t>
      </w:r>
      <w:r w:rsidR="00FE5CDC" w:rsidRPr="00B74489">
        <w:rPr>
          <w:rFonts w:ascii="Tahoma" w:hAnsi="Tahoma" w:cs="Tahoma"/>
          <w:sz w:val="24"/>
          <w:szCs w:val="24"/>
          <w:lang w:val="en-GB"/>
        </w:rPr>
        <w:t xml:space="preserve"> could argue that the formal disciplinary hearing is a matter that concerns them and that it is in their best interests to attend the hearing. No </w:t>
      </w:r>
      <w:r w:rsidR="00FE5CDC" w:rsidRPr="00B74489">
        <w:rPr>
          <w:rFonts w:ascii="Tahoma" w:hAnsi="Tahoma" w:cs="Tahoma"/>
          <w:sz w:val="24"/>
          <w:szCs w:val="24"/>
          <w:lang w:val="en-GB"/>
        </w:rPr>
        <w:lastRenderedPageBreak/>
        <w:t>guidelines are provided to assist the disciplinary hearing committee to balance the best interests rights of the children who are accused of misconduct and observers who claim that it would be in their best interests to attend a hearing in a matter that c</w:t>
      </w:r>
      <w:r w:rsidR="00044EA8" w:rsidRPr="00B74489">
        <w:rPr>
          <w:rFonts w:ascii="Tahoma" w:hAnsi="Tahoma" w:cs="Tahoma"/>
          <w:sz w:val="24"/>
          <w:szCs w:val="24"/>
          <w:lang w:val="en-GB"/>
        </w:rPr>
        <w:t xml:space="preserve">oncerns them, albeit not directly. This may include bystanders of bullying or other children who have an interest in the matter. </w:t>
      </w:r>
    </w:p>
    <w:p w14:paraId="3A05CCFC" w14:textId="77777777" w:rsidR="00B73C14" w:rsidRPr="00B73C14" w:rsidRDefault="00B73C14" w:rsidP="00B73C14">
      <w:pPr>
        <w:rPr>
          <w:rFonts w:ascii="Tahoma" w:hAnsi="Tahoma" w:cs="Tahoma"/>
          <w:sz w:val="24"/>
          <w:szCs w:val="24"/>
          <w:lang w:val="en-GB"/>
        </w:rPr>
      </w:pPr>
    </w:p>
    <w:p w14:paraId="0B95B99D" w14:textId="77777777" w:rsidR="00A83964" w:rsidRPr="00B74489" w:rsidRDefault="00D82D6E" w:rsidP="0068635A">
      <w:pPr>
        <w:pStyle w:val="Heading5"/>
        <w:rPr>
          <w:lang w:val="en-GB"/>
        </w:rPr>
      </w:pPr>
      <w:r w:rsidRPr="00B74489">
        <w:rPr>
          <w:lang w:val="en-GB"/>
        </w:rPr>
        <w:t xml:space="preserve">2.1.6.2 </w:t>
      </w:r>
      <w:r w:rsidR="00A83964" w:rsidRPr="00B74489">
        <w:rPr>
          <w:lang w:val="en-GB"/>
        </w:rPr>
        <w:t>Appointment of intermediaries as indicator of child-centeredness</w:t>
      </w:r>
    </w:p>
    <w:p w14:paraId="09FE7C41" w14:textId="77777777" w:rsidR="001E300E" w:rsidRDefault="001E300E" w:rsidP="00B74489">
      <w:pPr>
        <w:ind w:right="-1"/>
        <w:rPr>
          <w:rFonts w:ascii="Tahoma" w:hAnsi="Tahoma" w:cs="Tahoma"/>
          <w:sz w:val="24"/>
          <w:szCs w:val="24"/>
          <w:lang w:val="en-GB"/>
        </w:rPr>
      </w:pPr>
    </w:p>
    <w:p w14:paraId="02F17048" w14:textId="247B4DB1" w:rsidR="009E0DDD" w:rsidRPr="00B74489" w:rsidRDefault="009E0DDD" w:rsidP="00B74489">
      <w:pPr>
        <w:ind w:right="-1"/>
        <w:rPr>
          <w:rFonts w:ascii="Tahoma" w:hAnsi="Tahoma" w:cs="Tahoma"/>
          <w:sz w:val="24"/>
          <w:szCs w:val="24"/>
          <w:lang w:val="en-GB"/>
        </w:rPr>
      </w:pPr>
      <w:r w:rsidRPr="00B74489">
        <w:rPr>
          <w:rFonts w:ascii="Tahoma" w:hAnsi="Tahoma" w:cs="Tahoma"/>
          <w:sz w:val="24"/>
          <w:szCs w:val="24"/>
          <w:lang w:val="en-GB"/>
        </w:rPr>
        <w:t>Research pertaining to the impact of the criminal justice system on child witnesses and child victims of crime indicates that being a witness and/or a victim in an adversarial system is very traumatic for a child. In addition, children find it difficult to state their case.</w:t>
      </w:r>
      <w:r w:rsidRPr="00B74489">
        <w:rPr>
          <w:rFonts w:ascii="Tahoma" w:hAnsi="Tahoma" w:cs="Tahoma"/>
          <w:sz w:val="24"/>
          <w:szCs w:val="24"/>
          <w:vertAlign w:val="superscript"/>
          <w:lang w:val="en-GB"/>
        </w:rPr>
        <w:footnoteReference w:id="81"/>
      </w:r>
      <w:r w:rsidRPr="00B74489">
        <w:rPr>
          <w:rFonts w:ascii="Tahoma" w:hAnsi="Tahoma" w:cs="Tahoma"/>
          <w:sz w:val="24"/>
          <w:szCs w:val="24"/>
          <w:lang w:val="en-GB"/>
        </w:rPr>
        <w:t xml:space="preserve"> Different factors such as language development, suggestibility, age and developmental stage, the child’s personality, and the trauma caused during the incident play a role in the quality of the evidence provided by a child. Expert knowledge is thus necessary to elicit, understand and interpret the evidence of a </w:t>
      </w:r>
      <w:del w:id="274" w:author="Mariette Reyneke" w:date="2016-04-12T11:52:00Z">
        <w:r w:rsidRPr="00B74489" w:rsidDel="00E21408">
          <w:rPr>
            <w:rFonts w:ascii="Tahoma" w:hAnsi="Tahoma" w:cs="Tahoma"/>
            <w:sz w:val="24"/>
            <w:szCs w:val="24"/>
            <w:lang w:val="en-GB"/>
          </w:rPr>
          <w:delText>child, especially that</w:delText>
        </w:r>
      </w:del>
      <w:ins w:id="275" w:author="Mariette Reyneke" w:date="2016-04-12T11:52:00Z">
        <w:r w:rsidR="00E21408" w:rsidRPr="00B74489">
          <w:rPr>
            <w:rFonts w:ascii="Tahoma" w:hAnsi="Tahoma" w:cs="Tahoma"/>
            <w:sz w:val="24"/>
            <w:szCs w:val="24"/>
            <w:lang w:val="en-GB"/>
          </w:rPr>
          <w:t>child especially that</w:t>
        </w:r>
      </w:ins>
      <w:r w:rsidRPr="00B74489">
        <w:rPr>
          <w:rFonts w:ascii="Tahoma" w:hAnsi="Tahoma" w:cs="Tahoma"/>
          <w:sz w:val="24"/>
          <w:szCs w:val="24"/>
          <w:lang w:val="en-GB"/>
        </w:rPr>
        <w:t xml:space="preserve"> of younger children exposed to traumatic experiences.</w:t>
      </w:r>
      <w:r w:rsidRPr="00B74489">
        <w:rPr>
          <w:rFonts w:ascii="Tahoma" w:hAnsi="Tahoma" w:cs="Tahoma"/>
          <w:sz w:val="24"/>
          <w:szCs w:val="24"/>
          <w:vertAlign w:val="superscript"/>
          <w:lang w:val="en-GB"/>
        </w:rPr>
        <w:footnoteReference w:id="82"/>
      </w:r>
      <w:r w:rsidRPr="00B74489">
        <w:rPr>
          <w:rFonts w:ascii="Tahoma" w:hAnsi="Tahoma" w:cs="Tahoma"/>
          <w:sz w:val="24"/>
          <w:szCs w:val="24"/>
          <w:lang w:val="en-GB"/>
        </w:rPr>
        <w:t xml:space="preserve"> Therefore, special measures,</w:t>
      </w:r>
      <w:r w:rsidRPr="00B74489">
        <w:rPr>
          <w:rFonts w:ascii="Tahoma" w:hAnsi="Tahoma" w:cs="Tahoma"/>
          <w:sz w:val="24"/>
          <w:szCs w:val="24"/>
          <w:vertAlign w:val="superscript"/>
          <w:lang w:val="en-GB"/>
        </w:rPr>
        <w:footnoteReference w:id="83"/>
      </w:r>
      <w:r w:rsidRPr="00B74489">
        <w:rPr>
          <w:rFonts w:ascii="Tahoma" w:hAnsi="Tahoma" w:cs="Tahoma"/>
          <w:sz w:val="24"/>
          <w:szCs w:val="24"/>
          <w:lang w:val="en-GB"/>
        </w:rPr>
        <w:t xml:space="preserve"> such as the appointment of an intermediary, were put in place in the criminal justice system to support and assist the child during a trial and to prevent secondary victimisation as far as possible.</w:t>
      </w:r>
    </w:p>
    <w:p w14:paraId="036D2325" w14:textId="77777777" w:rsidR="00A325D1" w:rsidRPr="00B74489" w:rsidRDefault="00A325D1" w:rsidP="00B74489">
      <w:pPr>
        <w:rPr>
          <w:rFonts w:ascii="Tahoma" w:hAnsi="Tahoma" w:cs="Tahoma"/>
          <w:sz w:val="24"/>
          <w:szCs w:val="24"/>
        </w:rPr>
      </w:pPr>
    </w:p>
    <w:p w14:paraId="0CEA03A3" w14:textId="77777777" w:rsidR="00DA3D42" w:rsidRPr="00B74489" w:rsidRDefault="00DA3D42" w:rsidP="00B74489">
      <w:pPr>
        <w:ind w:right="-1"/>
        <w:rPr>
          <w:rFonts w:ascii="Tahoma" w:hAnsi="Tahoma" w:cs="Tahoma"/>
          <w:sz w:val="24"/>
          <w:szCs w:val="24"/>
          <w:lang w:val="en-GB"/>
        </w:rPr>
      </w:pPr>
      <w:r w:rsidRPr="00B74489">
        <w:rPr>
          <w:rFonts w:ascii="Tahoma" w:hAnsi="Tahoma" w:cs="Tahoma"/>
          <w:sz w:val="24"/>
          <w:szCs w:val="24"/>
          <w:lang w:val="en-GB"/>
        </w:rPr>
        <w:t xml:space="preserve">Section 8(7) of the </w:t>
      </w:r>
      <w:r w:rsidRPr="00B74489">
        <w:rPr>
          <w:rFonts w:ascii="Tahoma" w:hAnsi="Tahoma" w:cs="Tahoma"/>
          <w:i/>
          <w:sz w:val="24"/>
          <w:szCs w:val="24"/>
          <w:lang w:val="en-GB"/>
        </w:rPr>
        <w:t>Schools Act</w:t>
      </w:r>
      <w:r w:rsidRPr="00B74489">
        <w:rPr>
          <w:rFonts w:ascii="Tahoma" w:hAnsi="Tahoma" w:cs="Tahoma"/>
          <w:sz w:val="24"/>
          <w:szCs w:val="24"/>
          <w:lang w:val="en-GB"/>
        </w:rPr>
        <w:t xml:space="preserve"> provides that, if a child under the age of 18 years will be exposed to undue mental stress or suffering while testifying at disciplinary proceedings, the SGB “may, if practicable, appoint a competent person” to act as an intermediary.</w:t>
      </w:r>
    </w:p>
    <w:p w14:paraId="089A2960" w14:textId="77777777" w:rsidR="00DA3D42" w:rsidRPr="00B74489" w:rsidRDefault="00DA3D42" w:rsidP="00B74489">
      <w:pPr>
        <w:ind w:right="-1"/>
        <w:rPr>
          <w:rFonts w:ascii="Tahoma" w:eastAsia="Calibri" w:hAnsi="Tahoma" w:cs="Tahoma"/>
          <w:b/>
          <w:bCs/>
          <w:sz w:val="24"/>
          <w:szCs w:val="24"/>
          <w:lang w:val="en-GB"/>
        </w:rPr>
      </w:pPr>
    </w:p>
    <w:p w14:paraId="1D31EFB1" w14:textId="77777777" w:rsidR="00DA3D42" w:rsidRPr="00B74489" w:rsidRDefault="00DA3D42" w:rsidP="00B74489">
      <w:pPr>
        <w:ind w:right="-1"/>
        <w:rPr>
          <w:rFonts w:ascii="Tahoma" w:hAnsi="Tahoma" w:cs="Tahoma"/>
          <w:sz w:val="24"/>
          <w:szCs w:val="24"/>
          <w:lang w:val="en-GB"/>
        </w:rPr>
      </w:pPr>
      <w:r w:rsidRPr="00B74489">
        <w:rPr>
          <w:rFonts w:ascii="Tahoma" w:hAnsi="Tahoma" w:cs="Tahoma"/>
          <w:sz w:val="24"/>
          <w:szCs w:val="24"/>
          <w:lang w:val="en-GB"/>
        </w:rPr>
        <w:t>It is clear from case law</w:t>
      </w:r>
      <w:r w:rsidRPr="00B74489">
        <w:rPr>
          <w:rFonts w:ascii="Tahoma" w:hAnsi="Tahoma" w:cs="Tahoma"/>
          <w:sz w:val="24"/>
          <w:szCs w:val="24"/>
          <w:vertAlign w:val="superscript"/>
          <w:lang w:val="en-GB"/>
        </w:rPr>
        <w:footnoteReference w:id="84"/>
      </w:r>
      <w:r w:rsidRPr="00B74489">
        <w:rPr>
          <w:rFonts w:ascii="Tahoma" w:hAnsi="Tahoma" w:cs="Tahoma"/>
          <w:sz w:val="24"/>
          <w:szCs w:val="24"/>
          <w:lang w:val="en-GB"/>
        </w:rPr>
        <w:t xml:space="preserve"> and criminal law regulations</w:t>
      </w:r>
      <w:r w:rsidRPr="00B74489">
        <w:rPr>
          <w:rFonts w:ascii="Tahoma" w:hAnsi="Tahoma" w:cs="Tahoma"/>
          <w:sz w:val="24"/>
          <w:szCs w:val="24"/>
          <w:vertAlign w:val="superscript"/>
          <w:lang w:val="en-GB"/>
        </w:rPr>
        <w:footnoteReference w:id="85"/>
      </w:r>
      <w:r w:rsidRPr="00B74489">
        <w:rPr>
          <w:rFonts w:ascii="Tahoma" w:hAnsi="Tahoma" w:cs="Tahoma"/>
          <w:sz w:val="24"/>
          <w:szCs w:val="24"/>
          <w:lang w:val="en-GB"/>
        </w:rPr>
        <w:t xml:space="preserve"> that the appointment of intermediaries is a complex issue with several constitutional implications, and that </w:t>
      </w:r>
      <w:r w:rsidR="0010219F" w:rsidRPr="00B74489">
        <w:rPr>
          <w:rFonts w:ascii="Tahoma" w:hAnsi="Tahoma" w:cs="Tahoma"/>
          <w:sz w:val="24"/>
          <w:szCs w:val="24"/>
          <w:lang w:val="en-GB"/>
        </w:rPr>
        <w:t xml:space="preserve">the </w:t>
      </w:r>
      <w:r w:rsidRPr="00B74489">
        <w:rPr>
          <w:rFonts w:ascii="Tahoma" w:hAnsi="Tahoma" w:cs="Tahoma"/>
          <w:sz w:val="24"/>
          <w:szCs w:val="24"/>
          <w:lang w:val="en-GB"/>
        </w:rPr>
        <w:t>issue should therefore be properly regulated. Yet, there are no regulations with regard to the appointment, qualifications, experience, duties or training of intermediaries in the context of school disciplinary proceedings. Even more alarming is the fact that properly trained legal experts adjudicate the appointment of intermediaries in the criminal justice system, while these decisions are left to lay people in the school disciplinary context, without any guidance from the legislator. The best interests of children are therefore clearly at risk.</w:t>
      </w:r>
    </w:p>
    <w:p w14:paraId="1FC5257F" w14:textId="77777777" w:rsidR="00DA3D42" w:rsidRPr="00B74489" w:rsidRDefault="00DA3D42" w:rsidP="00B74489">
      <w:pPr>
        <w:ind w:right="-1"/>
        <w:rPr>
          <w:rFonts w:ascii="Tahoma" w:hAnsi="Tahoma" w:cs="Tahoma"/>
          <w:sz w:val="24"/>
          <w:szCs w:val="24"/>
          <w:lang w:val="en-GB"/>
        </w:rPr>
      </w:pPr>
    </w:p>
    <w:p w14:paraId="693C3950" w14:textId="77777777" w:rsidR="00DA3D42" w:rsidRPr="00B74489" w:rsidRDefault="00DA3D42" w:rsidP="00B74489">
      <w:pPr>
        <w:ind w:right="-1"/>
        <w:rPr>
          <w:rFonts w:ascii="Tahoma" w:hAnsi="Tahoma" w:cs="Tahoma"/>
          <w:sz w:val="24"/>
          <w:szCs w:val="24"/>
          <w:lang w:val="en-GB"/>
        </w:rPr>
      </w:pPr>
      <w:r w:rsidRPr="00B74489">
        <w:rPr>
          <w:rFonts w:ascii="Tahoma" w:hAnsi="Tahoma" w:cs="Tahoma"/>
          <w:sz w:val="24"/>
          <w:szCs w:val="24"/>
          <w:lang w:val="en-GB"/>
        </w:rPr>
        <w:t>Another alarming aspect of the provision is that an intermediary may be appointed “if practical”. This opens the door for discrimination against learners in, for instance, rural areas where there are fewer professional people available. Teachers and former teachers can act as intermediaries in terms of the cr</w:t>
      </w:r>
      <w:r w:rsidR="009E0DDD" w:rsidRPr="00B74489">
        <w:rPr>
          <w:rFonts w:ascii="Tahoma" w:hAnsi="Tahoma" w:cs="Tahoma"/>
          <w:sz w:val="24"/>
          <w:szCs w:val="24"/>
          <w:lang w:val="en-GB"/>
        </w:rPr>
        <w:t>iminal law regulation. Thus prof</w:t>
      </w:r>
      <w:r w:rsidRPr="00B74489">
        <w:rPr>
          <w:rFonts w:ascii="Tahoma" w:hAnsi="Tahoma" w:cs="Tahoma"/>
          <w:sz w:val="24"/>
          <w:szCs w:val="24"/>
          <w:lang w:val="en-GB"/>
        </w:rPr>
        <w:t>essionals will be available, but the impracticability lies in the fact that they will probably not be appropriately trained to act as an intermediary. Apart from the lack of training, there are also no guidelines to assist educators on what is expected from them in such a situation. The absence of a closed-circuit television (CCTV) system or a one-way mirror can also make it futile to use an intermediary.</w:t>
      </w:r>
      <w:r w:rsidRPr="00B74489">
        <w:rPr>
          <w:rFonts w:ascii="Tahoma" w:hAnsi="Tahoma" w:cs="Tahoma"/>
          <w:sz w:val="24"/>
          <w:szCs w:val="24"/>
          <w:vertAlign w:val="superscript"/>
          <w:lang w:val="en-GB"/>
        </w:rPr>
        <w:footnoteReference w:id="86"/>
      </w:r>
      <w:r w:rsidRPr="00B74489">
        <w:rPr>
          <w:rFonts w:ascii="Tahoma" w:hAnsi="Tahoma" w:cs="Tahoma"/>
          <w:sz w:val="24"/>
          <w:szCs w:val="24"/>
          <w:lang w:val="en-GB"/>
        </w:rPr>
        <w:t xml:space="preserve"> No child should be exposed to undue mental stress and suffering while testifying.</w:t>
      </w:r>
      <w:r w:rsidR="00044EA8" w:rsidRPr="00B74489">
        <w:rPr>
          <w:rStyle w:val="FootnoteReference"/>
          <w:rFonts w:ascii="Tahoma" w:hAnsi="Tahoma" w:cs="Tahoma"/>
          <w:sz w:val="24"/>
          <w:szCs w:val="24"/>
          <w:lang w:val="en-GB"/>
        </w:rPr>
        <w:footnoteReference w:id="87"/>
      </w:r>
      <w:r w:rsidRPr="00B74489">
        <w:rPr>
          <w:rFonts w:ascii="Tahoma" w:hAnsi="Tahoma" w:cs="Tahoma"/>
          <w:sz w:val="24"/>
          <w:szCs w:val="24"/>
          <w:lang w:val="en-GB"/>
        </w:rPr>
        <w:t xml:space="preserve"> Nevertheless, the legislation or regulations do not make any provision as to how to </w:t>
      </w:r>
      <w:r w:rsidR="00044EA8" w:rsidRPr="00B74489">
        <w:rPr>
          <w:rFonts w:ascii="Tahoma" w:hAnsi="Tahoma" w:cs="Tahoma"/>
          <w:sz w:val="24"/>
          <w:szCs w:val="24"/>
          <w:lang w:val="en-GB"/>
        </w:rPr>
        <w:t>ensure that this is practicable within the context of school discipline.</w:t>
      </w:r>
    </w:p>
    <w:p w14:paraId="466F8EC9" w14:textId="77777777" w:rsidR="00DA3D42" w:rsidRPr="00B74489" w:rsidRDefault="00DA3D42" w:rsidP="00B74489">
      <w:pPr>
        <w:ind w:right="-1"/>
        <w:rPr>
          <w:rFonts w:ascii="Tahoma" w:hAnsi="Tahoma" w:cs="Tahoma"/>
          <w:sz w:val="24"/>
          <w:szCs w:val="24"/>
          <w:lang w:val="en-GB"/>
        </w:rPr>
      </w:pPr>
    </w:p>
    <w:p w14:paraId="40C59993" w14:textId="77777777" w:rsidR="00DA3D42" w:rsidRPr="00B74489" w:rsidRDefault="00DA3D42" w:rsidP="00B74489">
      <w:pPr>
        <w:ind w:right="-1"/>
        <w:rPr>
          <w:rFonts w:ascii="Tahoma" w:hAnsi="Tahoma" w:cs="Tahoma"/>
          <w:sz w:val="24"/>
          <w:szCs w:val="24"/>
          <w:lang w:val="en-GB"/>
        </w:rPr>
      </w:pPr>
      <w:r w:rsidRPr="00B74489">
        <w:rPr>
          <w:rFonts w:ascii="Tahoma" w:hAnsi="Tahoma" w:cs="Tahoma"/>
          <w:sz w:val="24"/>
          <w:szCs w:val="24"/>
          <w:lang w:val="en-GB"/>
        </w:rPr>
        <w:t>To appoint</w:t>
      </w:r>
      <w:r w:rsidR="009E0DDD" w:rsidRPr="00B74489">
        <w:rPr>
          <w:rFonts w:ascii="Tahoma" w:hAnsi="Tahoma" w:cs="Tahoma"/>
          <w:sz w:val="24"/>
          <w:szCs w:val="24"/>
          <w:lang w:val="en-GB"/>
        </w:rPr>
        <w:t xml:space="preserve"> an intermediary can prolong any</w:t>
      </w:r>
      <w:r w:rsidRPr="00B74489">
        <w:rPr>
          <w:rFonts w:ascii="Tahoma" w:hAnsi="Tahoma" w:cs="Tahoma"/>
          <w:sz w:val="24"/>
          <w:szCs w:val="24"/>
          <w:lang w:val="en-GB"/>
        </w:rPr>
        <w:t xml:space="preserve"> hearing significantly. Those responsible for conducting the hearing are mostly SGB members and other volunteers with other personal responsibilities. They thus have a personal interest in not prolonging the proceedings, which can seriously jeopardise the administrative fairness of the decision. Another point of contention is whether they have the necessary training and knowledge to determine whether the child would be exposed to undue mental stress and suffering.</w:t>
      </w:r>
    </w:p>
    <w:p w14:paraId="77A16D19" w14:textId="77777777" w:rsidR="00306D5E" w:rsidRPr="00B74489" w:rsidRDefault="00D82D6E" w:rsidP="0068635A">
      <w:pPr>
        <w:pStyle w:val="Heading5"/>
        <w:rPr>
          <w:lang w:val="en-GB"/>
        </w:rPr>
      </w:pPr>
      <w:r w:rsidRPr="00B74489">
        <w:rPr>
          <w:lang w:val="en-GB"/>
        </w:rPr>
        <w:t xml:space="preserve">2.1.6.3 Processes to </w:t>
      </w:r>
      <w:r w:rsidRPr="00B74489">
        <w:t>speed</w:t>
      </w:r>
      <w:r w:rsidRPr="00B74489">
        <w:rPr>
          <w:lang w:val="en-GB"/>
        </w:rPr>
        <w:t xml:space="preserve"> up the finalisation of the case</w:t>
      </w:r>
    </w:p>
    <w:p w14:paraId="06E349FA" w14:textId="77777777" w:rsidR="001E300E" w:rsidRDefault="001E300E" w:rsidP="00B74489">
      <w:pPr>
        <w:rPr>
          <w:rFonts w:ascii="Tahoma" w:hAnsi="Tahoma" w:cs="Tahoma"/>
          <w:sz w:val="24"/>
          <w:szCs w:val="24"/>
          <w:lang w:val="en-GB"/>
        </w:rPr>
      </w:pPr>
    </w:p>
    <w:p w14:paraId="5899B2E4" w14:textId="77777777" w:rsidR="00D82D6E" w:rsidRPr="00B74489" w:rsidRDefault="0003313B" w:rsidP="00B74489">
      <w:pPr>
        <w:rPr>
          <w:rFonts w:ascii="Tahoma" w:hAnsi="Tahoma" w:cs="Tahoma"/>
          <w:sz w:val="24"/>
          <w:szCs w:val="24"/>
          <w:lang w:val="en-GB"/>
        </w:rPr>
      </w:pPr>
      <w:r w:rsidRPr="00B74489">
        <w:rPr>
          <w:rFonts w:ascii="Tahoma" w:hAnsi="Tahoma" w:cs="Tahoma"/>
          <w:sz w:val="24"/>
          <w:szCs w:val="24"/>
          <w:lang w:val="en-GB"/>
        </w:rPr>
        <w:t xml:space="preserve">One of the general principles of the </w:t>
      </w:r>
      <w:r w:rsidRPr="00684836">
        <w:rPr>
          <w:rFonts w:ascii="Tahoma" w:hAnsi="Tahoma" w:cs="Tahoma"/>
          <w:i/>
          <w:sz w:val="24"/>
          <w:szCs w:val="24"/>
          <w:lang w:val="en-GB"/>
        </w:rPr>
        <w:t>Children’s Act</w:t>
      </w:r>
      <w:r w:rsidRPr="00B74489">
        <w:rPr>
          <w:rFonts w:ascii="Tahoma" w:hAnsi="Tahoma" w:cs="Tahoma"/>
          <w:sz w:val="24"/>
          <w:szCs w:val="24"/>
          <w:lang w:val="en-GB"/>
        </w:rPr>
        <w:t xml:space="preserve"> is that</w:t>
      </w:r>
      <w:r w:rsidR="00306D5E" w:rsidRPr="00B74489">
        <w:rPr>
          <w:rFonts w:ascii="Tahoma" w:hAnsi="Tahoma" w:cs="Tahoma"/>
          <w:sz w:val="24"/>
          <w:szCs w:val="24"/>
          <w:lang w:val="en-GB"/>
        </w:rPr>
        <w:t xml:space="preserve"> any proceedings concerning the child </w:t>
      </w:r>
      <w:r w:rsidRPr="00B74489">
        <w:rPr>
          <w:rFonts w:ascii="Tahoma" w:hAnsi="Tahoma" w:cs="Tahoma"/>
          <w:sz w:val="24"/>
          <w:szCs w:val="24"/>
          <w:lang w:val="en-GB"/>
        </w:rPr>
        <w:t>must be finalised as soon as possible and</w:t>
      </w:r>
      <w:r w:rsidR="00306D5E" w:rsidRPr="00B74489">
        <w:rPr>
          <w:rFonts w:ascii="Tahoma" w:hAnsi="Tahoma" w:cs="Tahoma"/>
          <w:sz w:val="24"/>
          <w:szCs w:val="24"/>
          <w:lang w:val="en-GB"/>
        </w:rPr>
        <w:t xml:space="preserve"> any undue delays</w:t>
      </w:r>
      <w:r w:rsidRPr="00B74489">
        <w:rPr>
          <w:rFonts w:ascii="Tahoma" w:hAnsi="Tahoma" w:cs="Tahoma"/>
          <w:sz w:val="24"/>
          <w:szCs w:val="24"/>
          <w:lang w:val="en-GB"/>
        </w:rPr>
        <w:t xml:space="preserve"> should be prevented</w:t>
      </w:r>
      <w:r w:rsidR="00306D5E" w:rsidRPr="00B74489">
        <w:rPr>
          <w:rFonts w:ascii="Tahoma" w:hAnsi="Tahoma" w:cs="Tahoma"/>
          <w:sz w:val="24"/>
          <w:szCs w:val="24"/>
          <w:lang w:val="en-GB"/>
        </w:rPr>
        <w:t>.</w:t>
      </w:r>
      <w:r w:rsidR="00306D5E" w:rsidRPr="00B74489">
        <w:rPr>
          <w:rStyle w:val="FootnoteReference"/>
          <w:rFonts w:ascii="Tahoma" w:hAnsi="Tahoma" w:cs="Tahoma"/>
          <w:sz w:val="24"/>
          <w:szCs w:val="24"/>
          <w:lang w:val="en-GB"/>
        </w:rPr>
        <w:footnoteReference w:id="88"/>
      </w:r>
      <w:r w:rsidRPr="00B74489">
        <w:rPr>
          <w:rFonts w:ascii="Tahoma" w:hAnsi="Tahoma" w:cs="Tahoma"/>
          <w:sz w:val="24"/>
          <w:szCs w:val="24"/>
          <w:lang w:val="en-GB"/>
        </w:rPr>
        <w:t xml:space="preserve"> Both the </w:t>
      </w:r>
      <w:r w:rsidRPr="003C6452">
        <w:rPr>
          <w:rFonts w:ascii="Tahoma" w:hAnsi="Tahoma" w:cs="Tahoma"/>
          <w:i/>
          <w:sz w:val="24"/>
          <w:szCs w:val="24"/>
          <w:lang w:val="en-GB"/>
        </w:rPr>
        <w:t>Schools Act</w:t>
      </w:r>
      <w:r w:rsidRPr="00B74489">
        <w:rPr>
          <w:rFonts w:ascii="Tahoma" w:hAnsi="Tahoma" w:cs="Tahoma"/>
          <w:sz w:val="24"/>
          <w:szCs w:val="24"/>
          <w:lang w:val="en-GB"/>
        </w:rPr>
        <w:t xml:space="preserve"> and the </w:t>
      </w:r>
      <w:r w:rsidRPr="008E4D83">
        <w:rPr>
          <w:rFonts w:ascii="Tahoma" w:hAnsi="Tahoma" w:cs="Tahoma"/>
          <w:i/>
          <w:sz w:val="24"/>
          <w:szCs w:val="24"/>
          <w:lang w:val="en-GB"/>
        </w:rPr>
        <w:t>Child Justice Act</w:t>
      </w:r>
      <w:r w:rsidRPr="00B74489">
        <w:rPr>
          <w:rFonts w:ascii="Tahoma" w:hAnsi="Tahoma" w:cs="Tahoma"/>
          <w:sz w:val="24"/>
          <w:szCs w:val="24"/>
          <w:lang w:val="en-GB"/>
        </w:rPr>
        <w:t xml:space="preserve"> include several provisions to ensure the speedy finalisation of matters concerning children in disciplinary proceedings or criminal proceedings. </w:t>
      </w:r>
    </w:p>
    <w:p w14:paraId="1B70C213" w14:textId="77777777" w:rsidR="0003313B" w:rsidRPr="00B74489" w:rsidRDefault="0003313B" w:rsidP="00B74489">
      <w:pPr>
        <w:rPr>
          <w:rFonts w:ascii="Tahoma" w:hAnsi="Tahoma" w:cs="Tahoma"/>
          <w:sz w:val="24"/>
          <w:szCs w:val="24"/>
          <w:lang w:val="en-GB"/>
        </w:rPr>
      </w:pPr>
    </w:p>
    <w:p w14:paraId="38FC6175" w14:textId="41C11603" w:rsidR="0003313B" w:rsidRDefault="004332A2" w:rsidP="00B74489">
      <w:pPr>
        <w:rPr>
          <w:ins w:id="276" w:author="Mariette Reyneke" w:date="2016-04-12T11:56:00Z"/>
          <w:rFonts w:ascii="Tahoma" w:hAnsi="Tahoma" w:cs="Tahoma"/>
          <w:sz w:val="24"/>
          <w:szCs w:val="24"/>
          <w:lang w:val="en-GB"/>
        </w:rPr>
      </w:pPr>
      <w:r w:rsidRPr="00E60800">
        <w:rPr>
          <w:rFonts w:ascii="Tahoma" w:hAnsi="Tahoma" w:cs="Tahoma"/>
          <w:sz w:val="24"/>
          <w:szCs w:val="24"/>
          <w:lang w:val="en-GB"/>
        </w:rPr>
        <w:t xml:space="preserve">However, mechanisms to ensure proper compliance with the legislative provisions are skewed in favour of the HoD and the MEC in the </w:t>
      </w:r>
      <w:r w:rsidRPr="00E60800">
        <w:rPr>
          <w:rFonts w:ascii="Tahoma" w:hAnsi="Tahoma" w:cs="Tahoma"/>
          <w:i/>
          <w:sz w:val="24"/>
          <w:szCs w:val="24"/>
          <w:lang w:val="en-GB"/>
        </w:rPr>
        <w:t>Schools</w:t>
      </w:r>
      <w:r w:rsidRPr="00E60800">
        <w:rPr>
          <w:rFonts w:ascii="Tahoma" w:hAnsi="Tahoma" w:cs="Tahoma"/>
          <w:sz w:val="24"/>
          <w:szCs w:val="24"/>
          <w:lang w:val="en-GB"/>
        </w:rPr>
        <w:t xml:space="preserve"> </w:t>
      </w:r>
      <w:r w:rsidRPr="00E60800">
        <w:rPr>
          <w:rFonts w:ascii="Tahoma" w:hAnsi="Tahoma" w:cs="Tahoma"/>
          <w:i/>
          <w:sz w:val="24"/>
          <w:szCs w:val="24"/>
          <w:lang w:val="en-GB"/>
        </w:rPr>
        <w:t>Act</w:t>
      </w:r>
      <w:r w:rsidRPr="00E60800">
        <w:rPr>
          <w:rFonts w:ascii="Tahoma" w:hAnsi="Tahoma" w:cs="Tahoma"/>
          <w:sz w:val="24"/>
          <w:szCs w:val="24"/>
          <w:lang w:val="en-GB"/>
        </w:rPr>
        <w:t>.</w:t>
      </w:r>
      <w:ins w:id="277" w:author="Mariette Reyneke" w:date="2016-04-15T16:39:00Z">
        <w:r w:rsidR="00684836" w:rsidRPr="00E60800">
          <w:rPr>
            <w:rFonts w:ascii="Tahoma" w:hAnsi="Tahoma" w:cs="Tahoma"/>
            <w:sz w:val="24"/>
            <w:szCs w:val="24"/>
            <w:lang w:val="en-GB"/>
          </w:rPr>
          <w:t xml:space="preserve"> </w:t>
        </w:r>
      </w:ins>
      <w:r w:rsidRPr="00E60800">
        <w:rPr>
          <w:rFonts w:ascii="Tahoma" w:hAnsi="Tahoma" w:cs="Tahoma"/>
          <w:sz w:val="24"/>
          <w:szCs w:val="24"/>
          <w:lang w:val="en-GB"/>
        </w:rPr>
        <w:t xml:space="preserve">On the other hand the </w:t>
      </w:r>
      <w:r w:rsidRPr="00BD4880">
        <w:rPr>
          <w:rFonts w:ascii="Tahoma" w:hAnsi="Tahoma" w:cs="Tahoma"/>
          <w:i/>
          <w:sz w:val="24"/>
          <w:szCs w:val="24"/>
          <w:lang w:val="en-GB"/>
        </w:rPr>
        <w:t>Child Justice Act</w:t>
      </w:r>
      <w:r w:rsidRPr="00BD4880">
        <w:rPr>
          <w:rFonts w:ascii="Tahoma" w:hAnsi="Tahoma" w:cs="Tahoma"/>
          <w:sz w:val="24"/>
          <w:szCs w:val="24"/>
          <w:lang w:val="en-GB"/>
        </w:rPr>
        <w:t xml:space="preserve"> makes provision for independe</w:t>
      </w:r>
      <w:r w:rsidRPr="00B03A80">
        <w:rPr>
          <w:rFonts w:ascii="Tahoma" w:hAnsi="Tahoma" w:cs="Tahoma"/>
          <w:sz w:val="24"/>
          <w:szCs w:val="24"/>
          <w:lang w:val="en-GB"/>
        </w:rPr>
        <w:t>nt monitoring</w:t>
      </w:r>
      <w:r w:rsidR="00E94422" w:rsidRPr="00B03A80">
        <w:rPr>
          <w:rFonts w:ascii="Tahoma" w:hAnsi="Tahoma" w:cs="Tahoma"/>
          <w:sz w:val="24"/>
          <w:szCs w:val="24"/>
          <w:lang w:val="en-GB"/>
        </w:rPr>
        <w:t xml:space="preserve"> by the court</w:t>
      </w:r>
      <w:r w:rsidRPr="00560831">
        <w:rPr>
          <w:rFonts w:ascii="Tahoma" w:hAnsi="Tahoma" w:cs="Tahoma"/>
          <w:sz w:val="24"/>
          <w:szCs w:val="24"/>
          <w:lang w:val="en-GB"/>
        </w:rPr>
        <w:t xml:space="preserve"> to ensure that all the role players in the process keep to the time limits set by the legislator</w:t>
      </w:r>
      <w:r w:rsidR="00E94422" w:rsidRPr="00E60800">
        <w:rPr>
          <w:rFonts w:ascii="Tahoma" w:hAnsi="Tahoma" w:cs="Tahoma"/>
          <w:sz w:val="24"/>
          <w:szCs w:val="24"/>
          <w:lang w:val="en-GB"/>
        </w:rPr>
        <w:t>. T</w:t>
      </w:r>
      <w:r w:rsidRPr="00E60800">
        <w:rPr>
          <w:rFonts w:ascii="Tahoma" w:hAnsi="Tahoma" w:cs="Tahoma"/>
          <w:sz w:val="24"/>
          <w:szCs w:val="24"/>
          <w:lang w:val="en-GB"/>
        </w:rPr>
        <w:t>hose who do not comply with the provisions are held accountable for their non</w:t>
      </w:r>
      <w:r w:rsidR="00E94422" w:rsidRPr="00E60800">
        <w:rPr>
          <w:rFonts w:ascii="Tahoma" w:hAnsi="Tahoma" w:cs="Tahoma"/>
          <w:sz w:val="24"/>
          <w:szCs w:val="24"/>
          <w:lang w:val="en-GB"/>
        </w:rPr>
        <w:t>-</w:t>
      </w:r>
      <w:r w:rsidRPr="00E60800">
        <w:rPr>
          <w:rFonts w:ascii="Tahoma" w:hAnsi="Tahoma" w:cs="Tahoma"/>
          <w:sz w:val="24"/>
          <w:szCs w:val="24"/>
          <w:lang w:val="en-GB"/>
        </w:rPr>
        <w:t>compliance.</w:t>
      </w:r>
    </w:p>
    <w:p w14:paraId="296056F8" w14:textId="77777777" w:rsidR="00E21408" w:rsidRPr="00B74489" w:rsidRDefault="00E21408" w:rsidP="00B74489">
      <w:pPr>
        <w:rPr>
          <w:rFonts w:ascii="Tahoma" w:hAnsi="Tahoma" w:cs="Tahoma"/>
          <w:sz w:val="24"/>
          <w:szCs w:val="24"/>
          <w:lang w:val="en-GB"/>
        </w:rPr>
      </w:pPr>
    </w:p>
    <w:p w14:paraId="453399E0" w14:textId="77777777" w:rsidR="00A83964" w:rsidRPr="00B74489" w:rsidRDefault="00AB1186" w:rsidP="0068635A">
      <w:pPr>
        <w:pStyle w:val="Heading5"/>
        <w:rPr>
          <w:lang w:val="en-GB"/>
        </w:rPr>
      </w:pPr>
      <w:r w:rsidRPr="00B74489">
        <w:rPr>
          <w:lang w:val="en-GB"/>
        </w:rPr>
        <w:t>2.1.6.</w:t>
      </w:r>
      <w:r w:rsidR="00306D5E" w:rsidRPr="00B74489">
        <w:rPr>
          <w:lang w:val="en-GB"/>
        </w:rPr>
        <w:t>4</w:t>
      </w:r>
      <w:r w:rsidR="00A83964" w:rsidRPr="00B74489">
        <w:rPr>
          <w:lang w:val="en-GB"/>
        </w:rPr>
        <w:t xml:space="preserve"> Availability and accessibility of appeal proceedings as indicator of child centeredness. </w:t>
      </w:r>
    </w:p>
    <w:p w14:paraId="67A2EE14" w14:textId="77777777" w:rsidR="001E300E" w:rsidRDefault="001E300E" w:rsidP="00B74489">
      <w:pPr>
        <w:ind w:right="-1"/>
        <w:rPr>
          <w:rFonts w:ascii="Tahoma" w:hAnsi="Tahoma" w:cs="Tahoma"/>
          <w:sz w:val="24"/>
          <w:szCs w:val="24"/>
          <w:lang w:val="en-GB"/>
        </w:rPr>
      </w:pPr>
    </w:p>
    <w:p w14:paraId="70946EF2" w14:textId="77777777" w:rsidR="00DA3D42" w:rsidRPr="00B74489" w:rsidRDefault="00DA3D42" w:rsidP="00B74489">
      <w:pPr>
        <w:ind w:right="-1"/>
        <w:rPr>
          <w:rFonts w:ascii="Tahoma" w:hAnsi="Tahoma" w:cs="Tahoma"/>
          <w:sz w:val="24"/>
          <w:szCs w:val="24"/>
          <w:lang w:val="en-GB"/>
        </w:rPr>
      </w:pPr>
      <w:r w:rsidRPr="00B74489">
        <w:rPr>
          <w:rFonts w:ascii="Tahoma" w:hAnsi="Tahoma" w:cs="Tahoma"/>
          <w:sz w:val="24"/>
          <w:szCs w:val="24"/>
          <w:lang w:val="en-GB"/>
        </w:rPr>
        <w:t>If the HoD decides to expel a learner, the learner or parent of the learner can appeal to the MEC.</w:t>
      </w:r>
      <w:r w:rsidRPr="00B74489">
        <w:rPr>
          <w:rFonts w:ascii="Tahoma" w:hAnsi="Tahoma" w:cs="Tahoma"/>
          <w:sz w:val="24"/>
          <w:szCs w:val="24"/>
          <w:vertAlign w:val="superscript"/>
          <w:lang w:val="en-GB"/>
        </w:rPr>
        <w:footnoteReference w:id="89"/>
      </w:r>
      <w:r w:rsidRPr="00B74489">
        <w:rPr>
          <w:rFonts w:ascii="Tahoma" w:hAnsi="Tahoma" w:cs="Tahoma"/>
          <w:sz w:val="24"/>
          <w:szCs w:val="24"/>
          <w:lang w:val="en-GB"/>
        </w:rPr>
        <w:t xml:space="preserve"> The SGB, on the other hand, may only take the decision of the HoD not </w:t>
      </w:r>
      <w:r w:rsidRPr="00B74489">
        <w:rPr>
          <w:rFonts w:ascii="Tahoma" w:hAnsi="Tahoma" w:cs="Tahoma"/>
          <w:sz w:val="24"/>
          <w:szCs w:val="24"/>
          <w:lang w:val="en-GB"/>
        </w:rPr>
        <w:lastRenderedPageBreak/>
        <w:t>to expel on review to the courts, since the legislation does not provide for the possibility of the SGB appealing to the MEC.</w:t>
      </w:r>
    </w:p>
    <w:p w14:paraId="09713985" w14:textId="77777777" w:rsidR="00DA3D42" w:rsidRPr="00B74489" w:rsidRDefault="00DA3D42" w:rsidP="00B74489">
      <w:pPr>
        <w:ind w:right="-1"/>
        <w:rPr>
          <w:rFonts w:ascii="Tahoma" w:hAnsi="Tahoma" w:cs="Tahoma"/>
          <w:sz w:val="24"/>
          <w:szCs w:val="24"/>
          <w:lang w:val="en-GB"/>
        </w:rPr>
      </w:pPr>
    </w:p>
    <w:p w14:paraId="57B863AE" w14:textId="77777777" w:rsidR="00DA3D42" w:rsidRPr="00B74489" w:rsidRDefault="00DA3D42" w:rsidP="00B74489">
      <w:pPr>
        <w:ind w:right="-1"/>
        <w:rPr>
          <w:rFonts w:ascii="Tahoma" w:hAnsi="Tahoma" w:cs="Tahoma"/>
          <w:sz w:val="24"/>
          <w:szCs w:val="24"/>
          <w:lang w:val="en-GB"/>
        </w:rPr>
      </w:pPr>
      <w:r w:rsidRPr="00B74489">
        <w:rPr>
          <w:rFonts w:ascii="Tahoma" w:hAnsi="Tahoma" w:cs="Tahoma"/>
          <w:sz w:val="24"/>
          <w:szCs w:val="24"/>
          <w:lang w:val="en-GB"/>
        </w:rPr>
        <w:t>To take decisions on review to the courts is much more expensive than appealing to the MEC. This limits the SGB’s ability to ensure that the decisions of the HoD are correct and in the best interests of all the learners at the school. In addition, on appeal, the correctness of a decision can be determined, while, on review, the court can only determine whether the HoD has made a reasonable decision, not whether the decision is the most appropriate in the circumstances. Thus the outcome of a case may be that a reasonable decision was made despite the fact that the HoD’s decision was not in the best interests of the transgressor or in the best interests of the other learners.</w:t>
      </w:r>
    </w:p>
    <w:p w14:paraId="57D4E52C" w14:textId="77777777" w:rsidR="00A83964" w:rsidRPr="00B74489" w:rsidRDefault="00C054E2" w:rsidP="00C816AC">
      <w:pPr>
        <w:pStyle w:val="Heading3"/>
        <w:rPr>
          <w:lang w:val="en-GB"/>
        </w:rPr>
      </w:pPr>
      <w:r w:rsidRPr="002D481C">
        <w:rPr>
          <w:lang w:val="en-GB"/>
        </w:rPr>
        <w:t>2.1</w:t>
      </w:r>
      <w:r w:rsidR="00A83964" w:rsidRPr="002D481C">
        <w:rPr>
          <w:lang w:val="en-GB"/>
        </w:rPr>
        <w:t>.7 Focus on rehabilitation and reintegration of the child as indicator of child centeredness</w:t>
      </w:r>
    </w:p>
    <w:p w14:paraId="1D68B675" w14:textId="77777777" w:rsidR="001E300E" w:rsidRDefault="001E300E" w:rsidP="00B74489">
      <w:pPr>
        <w:tabs>
          <w:tab w:val="left" w:pos="567"/>
          <w:tab w:val="left" w:pos="1134"/>
          <w:tab w:val="left" w:pos="1701"/>
        </w:tabs>
        <w:autoSpaceDE w:val="0"/>
        <w:autoSpaceDN w:val="0"/>
        <w:adjustRightInd w:val="0"/>
        <w:ind w:right="-23"/>
        <w:rPr>
          <w:rFonts w:ascii="Tahoma" w:hAnsi="Tahoma" w:cs="Tahoma"/>
          <w:sz w:val="24"/>
          <w:szCs w:val="24"/>
          <w:lang w:val="en-GB"/>
        </w:rPr>
      </w:pPr>
    </w:p>
    <w:p w14:paraId="552C6871" w14:textId="77777777" w:rsidR="009428A7" w:rsidRPr="00B74489" w:rsidRDefault="009428A7" w:rsidP="00B74489">
      <w:pPr>
        <w:tabs>
          <w:tab w:val="left" w:pos="567"/>
          <w:tab w:val="left" w:pos="1134"/>
          <w:tab w:val="left" w:pos="1701"/>
        </w:tabs>
        <w:autoSpaceDE w:val="0"/>
        <w:autoSpaceDN w:val="0"/>
        <w:adjustRightInd w:val="0"/>
        <w:ind w:right="-23"/>
        <w:rPr>
          <w:rFonts w:ascii="Tahoma" w:hAnsi="Tahoma" w:cs="Tahoma"/>
          <w:sz w:val="24"/>
          <w:szCs w:val="24"/>
          <w:lang w:val="en-GB"/>
        </w:rPr>
      </w:pPr>
      <w:r w:rsidRPr="00B74489">
        <w:rPr>
          <w:rFonts w:ascii="Tahoma" w:hAnsi="Tahoma" w:cs="Tahoma"/>
          <w:sz w:val="24"/>
          <w:szCs w:val="24"/>
          <w:lang w:val="en-GB"/>
        </w:rPr>
        <w:t xml:space="preserve">In </w:t>
      </w:r>
      <w:r w:rsidRPr="00B74489">
        <w:rPr>
          <w:rFonts w:ascii="Tahoma" w:hAnsi="Tahoma" w:cs="Tahoma"/>
          <w:i/>
          <w:sz w:val="24"/>
          <w:szCs w:val="24"/>
          <w:lang w:val="en-GB"/>
        </w:rPr>
        <w:t>Centre for Child Law v Minister of Justice and Constitutional Development and Others</w:t>
      </w:r>
      <w:r w:rsidRPr="00B74489">
        <w:rPr>
          <w:rFonts w:ascii="Tahoma" w:hAnsi="Tahoma" w:cs="Tahoma"/>
          <w:sz w:val="24"/>
          <w:szCs w:val="24"/>
          <w:lang w:val="en-GB"/>
        </w:rPr>
        <w:t>,</w:t>
      </w:r>
      <w:r w:rsidRPr="00B74489">
        <w:rPr>
          <w:rFonts w:ascii="Tahoma" w:hAnsi="Tahoma" w:cs="Tahoma"/>
          <w:sz w:val="24"/>
          <w:szCs w:val="24"/>
          <w:vertAlign w:val="superscript"/>
          <w:lang w:val="en-GB"/>
        </w:rPr>
        <w:footnoteReference w:id="90"/>
      </w:r>
      <w:r w:rsidRPr="00B74489">
        <w:rPr>
          <w:rFonts w:ascii="Tahoma" w:hAnsi="Tahoma" w:cs="Tahoma"/>
          <w:i/>
          <w:sz w:val="24"/>
          <w:szCs w:val="24"/>
          <w:lang w:val="en-GB"/>
        </w:rPr>
        <w:t xml:space="preserve"> </w:t>
      </w:r>
      <w:r w:rsidRPr="00B74489">
        <w:rPr>
          <w:rFonts w:ascii="Tahoma" w:hAnsi="Tahoma" w:cs="Tahoma"/>
          <w:sz w:val="24"/>
          <w:szCs w:val="24"/>
          <w:lang w:val="en-GB"/>
        </w:rPr>
        <w:t>the Constitutional court provided an elaborate discussion of children’s physical and psychological immaturity, of their vulnerability to influence and peer pressure, of their lack of judgement, of their unformed character, of youthful vulnerability to err, of their impulsiveness, of their lack of self-control, and of their lack of full moral accountability for transgressions. The prospect of children’s successful rehabilitation was also highlighted, taking into account that it is precisely their immaturity and the fact that their character is not fully developed which provide better prospects for their rehabilitation.</w:t>
      </w:r>
      <w:r w:rsidRPr="00B74489">
        <w:rPr>
          <w:rFonts w:ascii="Tahoma" w:hAnsi="Tahoma" w:cs="Tahoma"/>
          <w:sz w:val="24"/>
          <w:szCs w:val="24"/>
          <w:vertAlign w:val="superscript"/>
          <w:lang w:val="en-GB"/>
        </w:rPr>
        <w:footnoteReference w:id="91"/>
      </w:r>
      <w:r w:rsidRPr="00B74489">
        <w:rPr>
          <w:rFonts w:ascii="Tahoma" w:hAnsi="Tahoma" w:cs="Tahoma"/>
          <w:sz w:val="24"/>
          <w:szCs w:val="24"/>
          <w:lang w:val="en-GB"/>
        </w:rPr>
        <w:t xml:space="preserve"> In this regard, the court referred with approval to the United States Supreme Court case of </w:t>
      </w:r>
      <w:r w:rsidRPr="00B74489">
        <w:rPr>
          <w:rFonts w:ascii="Tahoma" w:hAnsi="Tahoma" w:cs="Tahoma"/>
          <w:i/>
          <w:sz w:val="24"/>
          <w:szCs w:val="24"/>
          <w:lang w:val="en-GB"/>
        </w:rPr>
        <w:t>Roper, Superintendent, Patosi Correctional Center v Simmons</w:t>
      </w:r>
      <w:r w:rsidRPr="00B74489">
        <w:rPr>
          <w:rFonts w:ascii="Tahoma" w:hAnsi="Tahoma" w:cs="Tahoma"/>
          <w:sz w:val="24"/>
          <w:szCs w:val="24"/>
          <w:lang w:val="en-GB"/>
        </w:rPr>
        <w:t>,</w:t>
      </w:r>
      <w:r w:rsidRPr="00B74489">
        <w:rPr>
          <w:rFonts w:ascii="Tahoma" w:hAnsi="Tahoma" w:cs="Tahoma"/>
          <w:sz w:val="24"/>
          <w:szCs w:val="24"/>
          <w:vertAlign w:val="superscript"/>
          <w:lang w:val="en-GB"/>
        </w:rPr>
        <w:footnoteReference w:id="92"/>
      </w:r>
      <w:r w:rsidRPr="00B74489">
        <w:rPr>
          <w:rFonts w:ascii="Tahoma" w:hAnsi="Tahoma" w:cs="Tahoma"/>
          <w:i/>
          <w:sz w:val="24"/>
          <w:szCs w:val="24"/>
          <w:lang w:val="en-GB"/>
        </w:rPr>
        <w:t xml:space="preserve"> </w:t>
      </w:r>
      <w:r w:rsidRPr="00B74489">
        <w:rPr>
          <w:rFonts w:ascii="Tahoma" w:hAnsi="Tahoma" w:cs="Tahoma"/>
          <w:sz w:val="24"/>
          <w:szCs w:val="24"/>
          <w:lang w:val="en-GB"/>
        </w:rPr>
        <w:t>where the court held:</w:t>
      </w:r>
    </w:p>
    <w:p w14:paraId="23AF8AE6" w14:textId="77777777" w:rsidR="009428A7" w:rsidRPr="00B74489" w:rsidRDefault="009428A7" w:rsidP="00B74489">
      <w:pPr>
        <w:tabs>
          <w:tab w:val="left" w:pos="567"/>
          <w:tab w:val="left" w:pos="1134"/>
          <w:tab w:val="left" w:pos="1701"/>
        </w:tabs>
        <w:autoSpaceDE w:val="0"/>
        <w:autoSpaceDN w:val="0"/>
        <w:adjustRightInd w:val="0"/>
        <w:ind w:right="-23"/>
        <w:rPr>
          <w:rFonts w:ascii="Tahoma" w:hAnsi="Tahoma" w:cs="Tahoma"/>
          <w:sz w:val="24"/>
          <w:szCs w:val="24"/>
          <w:lang w:val="en-GB"/>
        </w:rPr>
      </w:pPr>
    </w:p>
    <w:p w14:paraId="207056D9" w14:textId="77777777" w:rsidR="009428A7" w:rsidRPr="001E300E" w:rsidRDefault="009428A7" w:rsidP="00B74489">
      <w:pPr>
        <w:tabs>
          <w:tab w:val="left" w:pos="567"/>
          <w:tab w:val="left" w:pos="1134"/>
          <w:tab w:val="left" w:pos="1701"/>
        </w:tabs>
        <w:autoSpaceDE w:val="0"/>
        <w:autoSpaceDN w:val="0"/>
        <w:adjustRightInd w:val="0"/>
        <w:ind w:left="567" w:right="544"/>
        <w:rPr>
          <w:rFonts w:ascii="Tahoma" w:hAnsi="Tahoma" w:cs="Tahoma"/>
          <w:lang w:val="en-GB"/>
        </w:rPr>
      </w:pPr>
      <w:r w:rsidRPr="001E300E">
        <w:rPr>
          <w:rFonts w:ascii="Tahoma" w:hAnsi="Tahoma" w:cs="Tahoma"/>
          <w:lang w:val="en-GB"/>
        </w:rPr>
        <w:t>From a moral standpoint it would be misguided to equate the failings of a minor with those of an adult, for a greater possibility exists that a minor’s character deficiencies will be reformed.</w:t>
      </w:r>
      <w:r w:rsidRPr="001E300E">
        <w:rPr>
          <w:rFonts w:ascii="Tahoma" w:hAnsi="Tahoma" w:cs="Tahoma"/>
          <w:vertAlign w:val="superscript"/>
          <w:lang w:val="en-GB"/>
        </w:rPr>
        <w:footnoteReference w:id="93"/>
      </w:r>
    </w:p>
    <w:p w14:paraId="10C08CA4" w14:textId="77777777" w:rsidR="009428A7" w:rsidRPr="00B74489" w:rsidRDefault="009428A7" w:rsidP="00B74489">
      <w:pPr>
        <w:tabs>
          <w:tab w:val="left" w:pos="567"/>
          <w:tab w:val="left" w:pos="1134"/>
          <w:tab w:val="left" w:pos="1701"/>
        </w:tabs>
        <w:autoSpaceDE w:val="0"/>
        <w:autoSpaceDN w:val="0"/>
        <w:adjustRightInd w:val="0"/>
        <w:ind w:right="-23"/>
        <w:rPr>
          <w:rFonts w:ascii="Tahoma" w:hAnsi="Tahoma" w:cs="Tahoma"/>
          <w:sz w:val="24"/>
          <w:szCs w:val="24"/>
          <w:lang w:val="en-GB"/>
        </w:rPr>
      </w:pPr>
    </w:p>
    <w:p w14:paraId="45E01FD5" w14:textId="77777777" w:rsidR="009428A7" w:rsidRPr="00B74489" w:rsidRDefault="009428A7" w:rsidP="00B74489">
      <w:pPr>
        <w:tabs>
          <w:tab w:val="left" w:pos="567"/>
          <w:tab w:val="left" w:pos="1134"/>
          <w:tab w:val="left" w:pos="1701"/>
        </w:tabs>
        <w:autoSpaceDE w:val="0"/>
        <w:autoSpaceDN w:val="0"/>
        <w:adjustRightInd w:val="0"/>
        <w:ind w:right="-23"/>
        <w:rPr>
          <w:rFonts w:ascii="Tahoma" w:hAnsi="Tahoma" w:cs="Tahoma"/>
          <w:sz w:val="24"/>
          <w:szCs w:val="24"/>
          <w:lang w:val="en-GB"/>
        </w:rPr>
      </w:pPr>
      <w:r w:rsidRPr="00B74489">
        <w:rPr>
          <w:rFonts w:ascii="Tahoma" w:hAnsi="Tahoma" w:cs="Tahoma"/>
          <w:sz w:val="24"/>
          <w:szCs w:val="24"/>
          <w:lang w:val="en-GB"/>
        </w:rPr>
        <w:t>The above-mentioned characteristics of children should therefore be taken into account and measure</w:t>
      </w:r>
      <w:r w:rsidR="00F74543" w:rsidRPr="00B74489">
        <w:rPr>
          <w:rFonts w:ascii="Tahoma" w:hAnsi="Tahoma" w:cs="Tahoma"/>
          <w:sz w:val="24"/>
          <w:szCs w:val="24"/>
          <w:lang w:val="en-GB"/>
        </w:rPr>
        <w:t>s</w:t>
      </w:r>
      <w:r w:rsidRPr="00B74489">
        <w:rPr>
          <w:rFonts w:ascii="Tahoma" w:hAnsi="Tahoma" w:cs="Tahoma"/>
          <w:sz w:val="24"/>
          <w:szCs w:val="24"/>
          <w:lang w:val="en-GB"/>
        </w:rPr>
        <w:t xml:space="preserve"> to deal with transgressing children in the school or criminal justice system should therefore contribute towards the enhancement of children’s capacity to be developed and reformed. </w:t>
      </w:r>
    </w:p>
    <w:p w14:paraId="42320752" w14:textId="77777777" w:rsidR="00F74543" w:rsidRPr="00B74489" w:rsidRDefault="00F74543" w:rsidP="00B74489">
      <w:pPr>
        <w:tabs>
          <w:tab w:val="left" w:pos="567"/>
          <w:tab w:val="left" w:pos="1134"/>
          <w:tab w:val="left" w:pos="1701"/>
        </w:tabs>
        <w:autoSpaceDE w:val="0"/>
        <w:autoSpaceDN w:val="0"/>
        <w:adjustRightInd w:val="0"/>
        <w:ind w:right="-23"/>
        <w:rPr>
          <w:rFonts w:ascii="Tahoma" w:hAnsi="Tahoma" w:cs="Tahoma"/>
          <w:sz w:val="24"/>
          <w:szCs w:val="24"/>
          <w:lang w:val="en-GB"/>
        </w:rPr>
      </w:pPr>
    </w:p>
    <w:p w14:paraId="144F9F92" w14:textId="77777777" w:rsidR="00F74543" w:rsidRPr="00B74489" w:rsidRDefault="00F74543" w:rsidP="00B74489">
      <w:pPr>
        <w:tabs>
          <w:tab w:val="left" w:pos="567"/>
          <w:tab w:val="left" w:pos="1134"/>
          <w:tab w:val="left" w:pos="1701"/>
        </w:tabs>
        <w:autoSpaceDE w:val="0"/>
        <w:autoSpaceDN w:val="0"/>
        <w:adjustRightInd w:val="0"/>
        <w:ind w:right="-23"/>
        <w:rPr>
          <w:rFonts w:ascii="Tahoma" w:hAnsi="Tahoma" w:cs="Tahoma"/>
          <w:sz w:val="24"/>
          <w:szCs w:val="24"/>
          <w:lang w:val="en-GB"/>
        </w:rPr>
      </w:pPr>
      <w:r w:rsidRPr="00B74489">
        <w:rPr>
          <w:rFonts w:ascii="Tahoma" w:hAnsi="Tahoma" w:cs="Tahoma"/>
          <w:sz w:val="24"/>
          <w:szCs w:val="24"/>
          <w:lang w:val="en-GB"/>
        </w:rPr>
        <w:t xml:space="preserve">The </w:t>
      </w:r>
      <w:r w:rsidRPr="008E4D83">
        <w:rPr>
          <w:rFonts w:ascii="Tahoma" w:hAnsi="Tahoma" w:cs="Tahoma"/>
          <w:i/>
          <w:sz w:val="24"/>
          <w:szCs w:val="24"/>
          <w:lang w:val="en-GB"/>
        </w:rPr>
        <w:t>Child Justice Act</w:t>
      </w:r>
      <w:r w:rsidRPr="00B74489">
        <w:rPr>
          <w:rFonts w:ascii="Tahoma" w:hAnsi="Tahoma" w:cs="Tahoma"/>
          <w:sz w:val="24"/>
          <w:szCs w:val="24"/>
          <w:lang w:val="en-GB"/>
        </w:rPr>
        <w:t xml:space="preserve"> heeds this call of th</w:t>
      </w:r>
      <w:r w:rsidR="00C52650" w:rsidRPr="00B74489">
        <w:rPr>
          <w:rFonts w:ascii="Tahoma" w:hAnsi="Tahoma" w:cs="Tahoma"/>
          <w:sz w:val="24"/>
          <w:szCs w:val="24"/>
          <w:lang w:val="en-GB"/>
        </w:rPr>
        <w:t>e Constitutional Court through several processes which include diversion programmes which channel children away from the criminal justice system and rather focus on the development of children’s skills, development and to address the root causes of the criminal conduct of accused children.</w:t>
      </w:r>
      <w:r w:rsidR="00C52650" w:rsidRPr="00B74489">
        <w:rPr>
          <w:rStyle w:val="FootnoteReference"/>
          <w:rFonts w:ascii="Tahoma" w:hAnsi="Tahoma" w:cs="Tahoma"/>
          <w:sz w:val="24"/>
          <w:szCs w:val="24"/>
          <w:lang w:val="en-GB"/>
        </w:rPr>
        <w:footnoteReference w:id="94"/>
      </w:r>
      <w:r w:rsidR="00C52650" w:rsidRPr="00B74489">
        <w:rPr>
          <w:rFonts w:ascii="Tahoma" w:hAnsi="Tahoma" w:cs="Tahoma"/>
          <w:sz w:val="24"/>
          <w:szCs w:val="24"/>
          <w:lang w:val="en-GB"/>
        </w:rPr>
        <w:t xml:space="preserve"> The Act also has several prescriptions on children who were found guilty of crime. Sentencing these children should also ensure the development of the child. Reintegration of the child into society as a useful citizen is also key to the provisions of the Act.</w:t>
      </w:r>
    </w:p>
    <w:p w14:paraId="4DA96227" w14:textId="77777777" w:rsidR="00A83964" w:rsidRPr="00B74489" w:rsidRDefault="00A83964" w:rsidP="00B74489">
      <w:pPr>
        <w:ind w:right="-1"/>
        <w:rPr>
          <w:rFonts w:ascii="Tahoma" w:hAnsi="Tahoma" w:cs="Tahoma"/>
          <w:sz w:val="24"/>
          <w:szCs w:val="24"/>
          <w:lang w:val="en-GB"/>
        </w:rPr>
      </w:pPr>
    </w:p>
    <w:p w14:paraId="76276242" w14:textId="77777777" w:rsidR="004A6FB8" w:rsidRDefault="00263ABC" w:rsidP="00B74489">
      <w:pPr>
        <w:ind w:right="-1"/>
        <w:rPr>
          <w:ins w:id="279" w:author="Mariette Reyneke" w:date="2016-04-12T13:28:00Z"/>
          <w:rFonts w:ascii="Tahoma" w:hAnsi="Tahoma" w:cs="Tahoma"/>
          <w:sz w:val="24"/>
          <w:szCs w:val="24"/>
          <w:lang w:val="en-GB"/>
        </w:rPr>
      </w:pPr>
      <w:r w:rsidRPr="00B74489">
        <w:rPr>
          <w:rFonts w:ascii="Tahoma" w:hAnsi="Tahoma" w:cs="Tahoma"/>
          <w:sz w:val="24"/>
          <w:szCs w:val="24"/>
          <w:lang w:val="en-GB"/>
        </w:rPr>
        <w:t xml:space="preserve">Despite strict procedural prescriptions regarding the suspension and expulsion of learners, there are no prescriptions as to what should happen to the learner while he or she is suspended or awaiting expulsion. In practice, this will mean that learners who are suspended or are awaiting the decision of the MEC on their expulsions will not be attending school, but will be legally staying at home. There are no legislative prescriptions that these learners should attend, for instance, anger management classes or counselling sessions. Thus they are out of school for some time, and then, where applicable, return to school without any obligatory intervention to address the underlying problems or to enhance their best interests. </w:t>
      </w:r>
    </w:p>
    <w:p w14:paraId="307A4091" w14:textId="77777777" w:rsidR="000F567C" w:rsidRDefault="000F567C" w:rsidP="00B74489">
      <w:pPr>
        <w:ind w:right="-1"/>
        <w:rPr>
          <w:ins w:id="280" w:author="Mariette Reyneke" w:date="2016-04-12T13:28:00Z"/>
          <w:rFonts w:ascii="Tahoma" w:hAnsi="Tahoma" w:cs="Tahoma"/>
          <w:sz w:val="24"/>
          <w:szCs w:val="24"/>
          <w:lang w:val="en-GB"/>
        </w:rPr>
      </w:pPr>
    </w:p>
    <w:p w14:paraId="5D0BD497" w14:textId="48746747" w:rsidR="000F567C" w:rsidRPr="00B74489" w:rsidRDefault="000F567C" w:rsidP="00B74489">
      <w:pPr>
        <w:ind w:right="-1"/>
        <w:rPr>
          <w:rFonts w:ascii="Tahoma" w:hAnsi="Tahoma" w:cs="Tahoma"/>
          <w:sz w:val="24"/>
          <w:szCs w:val="24"/>
          <w:lang w:val="en-GB"/>
        </w:rPr>
      </w:pPr>
      <w:ins w:id="281" w:author="Mariette Reyneke" w:date="2016-04-12T13:28:00Z">
        <w:r>
          <w:rPr>
            <w:rFonts w:ascii="Tahoma" w:hAnsi="Tahoma" w:cs="Tahoma"/>
            <w:sz w:val="24"/>
            <w:szCs w:val="24"/>
            <w:lang w:val="en-GB"/>
          </w:rPr>
          <w:t>There are also no prescriptions on measures that should be taken to address the needs of victims of misconduct.</w:t>
        </w:r>
      </w:ins>
      <w:ins w:id="282" w:author="Mariette Reyneke" w:date="2016-04-12T13:29:00Z">
        <w:r>
          <w:rPr>
            <w:rFonts w:ascii="Tahoma" w:hAnsi="Tahoma" w:cs="Tahoma"/>
            <w:sz w:val="24"/>
            <w:szCs w:val="24"/>
            <w:lang w:val="en-GB"/>
          </w:rPr>
          <w:t xml:space="preserve"> The needs of victims of misconduct and other members of the school community differ vastly from those of the transgressing learner and should be addressed to ensure that the</w:t>
        </w:r>
      </w:ins>
      <w:ins w:id="283" w:author="Mariette Reyneke" w:date="2016-04-12T13:34:00Z">
        <w:r w:rsidR="001B12E8">
          <w:rPr>
            <w:rFonts w:ascii="Tahoma" w:hAnsi="Tahoma" w:cs="Tahoma"/>
            <w:sz w:val="24"/>
            <w:szCs w:val="24"/>
            <w:lang w:val="en-GB"/>
          </w:rPr>
          <w:t>y</w:t>
        </w:r>
      </w:ins>
      <w:ins w:id="284" w:author="Mariette Reyneke" w:date="2016-04-12T13:29:00Z">
        <w:r>
          <w:rPr>
            <w:rFonts w:ascii="Tahoma" w:hAnsi="Tahoma" w:cs="Tahoma"/>
            <w:sz w:val="24"/>
            <w:szCs w:val="24"/>
            <w:lang w:val="en-GB"/>
          </w:rPr>
          <w:t xml:space="preserve"> are also afforded an opportunity to develop their full potential. For example the suspension of a bully would not address the needs of the victim of the bully who might struggle with anxiety, low self-esteem </w:t>
        </w:r>
      </w:ins>
      <w:ins w:id="285" w:author="Mariette Reyneke" w:date="2016-04-12T13:32:00Z">
        <w:r w:rsidR="001B12E8">
          <w:rPr>
            <w:rFonts w:ascii="Tahoma" w:hAnsi="Tahoma" w:cs="Tahoma"/>
            <w:sz w:val="24"/>
            <w:szCs w:val="24"/>
            <w:lang w:val="en-GB"/>
          </w:rPr>
          <w:t xml:space="preserve">and depression due to the bulling behaviour. </w:t>
        </w:r>
      </w:ins>
      <w:ins w:id="286" w:author="Mariette Reyneke" w:date="2016-04-12T13:35:00Z">
        <w:r w:rsidR="001B12E8">
          <w:rPr>
            <w:rFonts w:ascii="Tahoma" w:hAnsi="Tahoma" w:cs="Tahoma"/>
            <w:sz w:val="24"/>
            <w:szCs w:val="24"/>
            <w:lang w:val="en-GB"/>
          </w:rPr>
          <w:t>The suspension will also not address the bully’s anger issues.</w:t>
        </w:r>
      </w:ins>
      <w:ins w:id="287" w:author="Mariette Reyneke [2]" w:date="2016-05-03T18:22:00Z">
        <w:r w:rsidR="00682EA3" w:rsidRPr="00682EA3">
          <w:rPr>
            <w:vertAlign w:val="superscript"/>
            <w:lang w:val="en-GB"/>
          </w:rPr>
          <w:t xml:space="preserve"> </w:t>
        </w:r>
        <w:r w:rsidR="00682EA3" w:rsidRPr="00682EA3">
          <w:rPr>
            <w:vertAlign w:val="superscript"/>
            <w:lang w:val="en-GB"/>
          </w:rPr>
          <w:footnoteReference w:id="95"/>
        </w:r>
        <w:r w:rsidR="00682EA3" w:rsidRPr="00682EA3">
          <w:rPr>
            <w:lang w:val="en-GB"/>
          </w:rPr>
          <w:t xml:space="preserve"> </w:t>
        </w:r>
      </w:ins>
      <w:ins w:id="307" w:author="Mariette Reyneke" w:date="2016-04-12T13:35:00Z">
        <w:r w:rsidR="001B12E8">
          <w:rPr>
            <w:rFonts w:ascii="Tahoma" w:hAnsi="Tahoma" w:cs="Tahoma"/>
            <w:sz w:val="24"/>
            <w:szCs w:val="24"/>
            <w:lang w:val="en-GB"/>
          </w:rPr>
          <w:t xml:space="preserve"> </w:t>
        </w:r>
      </w:ins>
      <w:ins w:id="308" w:author="Mariette Reyneke" w:date="2016-04-12T13:32:00Z">
        <w:r w:rsidR="001B12E8">
          <w:rPr>
            <w:rFonts w:ascii="Tahoma" w:hAnsi="Tahoma" w:cs="Tahoma"/>
            <w:sz w:val="24"/>
            <w:szCs w:val="24"/>
            <w:lang w:val="en-GB"/>
          </w:rPr>
          <w:t>Legislation should</w:t>
        </w:r>
      </w:ins>
      <w:ins w:id="309" w:author="Mariette Reyneke" w:date="2016-04-12T13:34:00Z">
        <w:r w:rsidR="001B12E8">
          <w:rPr>
            <w:rFonts w:ascii="Tahoma" w:hAnsi="Tahoma" w:cs="Tahoma"/>
            <w:sz w:val="24"/>
            <w:szCs w:val="24"/>
            <w:lang w:val="en-GB"/>
          </w:rPr>
          <w:t xml:space="preserve"> ther</w:t>
        </w:r>
      </w:ins>
      <w:ins w:id="310" w:author="Mariette Reyneke" w:date="2016-04-12T13:35:00Z">
        <w:r w:rsidR="001B12E8">
          <w:rPr>
            <w:rFonts w:ascii="Tahoma" w:hAnsi="Tahoma" w:cs="Tahoma"/>
            <w:sz w:val="24"/>
            <w:szCs w:val="24"/>
            <w:lang w:val="en-GB"/>
          </w:rPr>
          <w:t>e</w:t>
        </w:r>
      </w:ins>
      <w:ins w:id="311" w:author="Mariette Reyneke" w:date="2016-04-12T13:34:00Z">
        <w:r w:rsidR="001B12E8">
          <w:rPr>
            <w:rFonts w:ascii="Tahoma" w:hAnsi="Tahoma" w:cs="Tahoma"/>
            <w:sz w:val="24"/>
            <w:szCs w:val="24"/>
            <w:lang w:val="en-GB"/>
          </w:rPr>
          <w:t>fore</w:t>
        </w:r>
      </w:ins>
      <w:ins w:id="312" w:author="Mariette Reyneke" w:date="2016-04-12T13:32:00Z">
        <w:r w:rsidR="001B12E8">
          <w:rPr>
            <w:rFonts w:ascii="Tahoma" w:hAnsi="Tahoma" w:cs="Tahoma"/>
            <w:sz w:val="24"/>
            <w:szCs w:val="24"/>
            <w:lang w:val="en-GB"/>
          </w:rPr>
          <w:t xml:space="preserve"> prescribe </w:t>
        </w:r>
      </w:ins>
      <w:ins w:id="313" w:author="Mariette Reyneke" w:date="2016-04-12T13:33:00Z">
        <w:r w:rsidR="001B12E8">
          <w:rPr>
            <w:rFonts w:ascii="Tahoma" w:hAnsi="Tahoma" w:cs="Tahoma"/>
            <w:sz w:val="24"/>
            <w:szCs w:val="24"/>
            <w:lang w:val="en-GB"/>
          </w:rPr>
          <w:t xml:space="preserve">measures to ensure that the needs of everyone </w:t>
        </w:r>
      </w:ins>
      <w:ins w:id="314" w:author="Mariette Reyneke" w:date="2016-04-12T13:35:00Z">
        <w:r w:rsidR="001B12E8">
          <w:rPr>
            <w:rFonts w:ascii="Tahoma" w:hAnsi="Tahoma" w:cs="Tahoma"/>
            <w:sz w:val="24"/>
            <w:szCs w:val="24"/>
            <w:lang w:val="en-GB"/>
          </w:rPr>
          <w:t xml:space="preserve">who is affected by misconduct </w:t>
        </w:r>
      </w:ins>
      <w:ins w:id="315" w:author="Mariette Reyneke" w:date="2016-04-12T13:33:00Z">
        <w:r w:rsidR="001B12E8">
          <w:rPr>
            <w:rFonts w:ascii="Tahoma" w:hAnsi="Tahoma" w:cs="Tahoma"/>
            <w:sz w:val="24"/>
            <w:szCs w:val="24"/>
            <w:lang w:val="en-GB"/>
          </w:rPr>
          <w:t>is considered and addressed appropriately.</w:t>
        </w:r>
      </w:ins>
    </w:p>
    <w:p w14:paraId="5FF173FD" w14:textId="77777777" w:rsidR="004A6FB8" w:rsidRPr="00B74489" w:rsidRDefault="004A6FB8" w:rsidP="00B74489">
      <w:pPr>
        <w:ind w:right="-1"/>
        <w:rPr>
          <w:rFonts w:ascii="Tahoma" w:hAnsi="Tahoma" w:cs="Tahoma"/>
          <w:sz w:val="24"/>
          <w:szCs w:val="24"/>
          <w:lang w:val="en-GB"/>
        </w:rPr>
      </w:pPr>
    </w:p>
    <w:p w14:paraId="4CFB8E0C" w14:textId="0D0B2E78" w:rsidR="00263ABC" w:rsidRPr="00B74489" w:rsidRDefault="004A6FB8" w:rsidP="00B74489">
      <w:pPr>
        <w:ind w:right="-1"/>
        <w:rPr>
          <w:rFonts w:ascii="Tahoma" w:hAnsi="Tahoma" w:cs="Tahoma"/>
          <w:sz w:val="24"/>
          <w:szCs w:val="24"/>
          <w:lang w:val="en-GB"/>
        </w:rPr>
      </w:pPr>
      <w:r w:rsidRPr="00B74489">
        <w:rPr>
          <w:rFonts w:ascii="Tahoma" w:hAnsi="Tahoma" w:cs="Tahoma"/>
          <w:sz w:val="24"/>
          <w:szCs w:val="24"/>
          <w:lang w:val="en-GB"/>
        </w:rPr>
        <w:t xml:space="preserve">There are also no provisions regarding the reintegration of the child </w:t>
      </w:r>
      <w:commentRangeStart w:id="316"/>
      <w:r w:rsidRPr="00B74489">
        <w:rPr>
          <w:rFonts w:ascii="Tahoma" w:hAnsi="Tahoma" w:cs="Tahoma"/>
          <w:sz w:val="24"/>
          <w:szCs w:val="24"/>
          <w:lang w:val="en-GB"/>
        </w:rPr>
        <w:t>into the</w:t>
      </w:r>
      <w:ins w:id="317" w:author="Mariette Reyneke" w:date="2016-04-12T12:53:00Z">
        <w:r w:rsidR="00861588">
          <w:rPr>
            <w:rFonts w:ascii="Tahoma" w:hAnsi="Tahoma" w:cs="Tahoma"/>
            <w:sz w:val="24"/>
            <w:szCs w:val="24"/>
            <w:lang w:val="en-GB"/>
          </w:rPr>
          <w:t xml:space="preserve"> class</w:t>
        </w:r>
      </w:ins>
      <w:r w:rsidRPr="00B74489">
        <w:rPr>
          <w:rFonts w:ascii="Tahoma" w:hAnsi="Tahoma" w:cs="Tahoma"/>
          <w:sz w:val="24"/>
          <w:szCs w:val="24"/>
          <w:lang w:val="en-GB"/>
        </w:rPr>
        <w:t xml:space="preserve">, or school community after a suspension or expulsion. </w:t>
      </w:r>
      <w:commentRangeEnd w:id="316"/>
      <w:r w:rsidR="00422337">
        <w:rPr>
          <w:rStyle w:val="CommentReference"/>
        </w:rPr>
        <w:commentReference w:id="316"/>
      </w:r>
      <w:r w:rsidRPr="00B74489">
        <w:rPr>
          <w:rFonts w:ascii="Tahoma" w:hAnsi="Tahoma" w:cs="Tahoma"/>
          <w:sz w:val="24"/>
          <w:szCs w:val="24"/>
          <w:lang w:val="en-GB"/>
        </w:rPr>
        <w:t>A suspended learner just go</w:t>
      </w:r>
      <w:ins w:id="318" w:author="Mariette Reyneke" w:date="2016-02-17T14:32:00Z">
        <w:r w:rsidR="00422337">
          <w:rPr>
            <w:rFonts w:ascii="Tahoma" w:hAnsi="Tahoma" w:cs="Tahoma"/>
            <w:sz w:val="24"/>
            <w:szCs w:val="24"/>
            <w:lang w:val="en-GB"/>
          </w:rPr>
          <w:t>es</w:t>
        </w:r>
      </w:ins>
      <w:r w:rsidRPr="00B74489">
        <w:rPr>
          <w:rFonts w:ascii="Tahoma" w:hAnsi="Tahoma" w:cs="Tahoma"/>
          <w:sz w:val="24"/>
          <w:szCs w:val="24"/>
          <w:lang w:val="en-GB"/>
        </w:rPr>
        <w:t xml:space="preserve"> back to the same school community but neither the interests of the transgressing learners or the other learners are addressed to facilitate a smooth and fruitful reintegration of the learner in the school or specific class. The needs and interests of the other learners and educators who have to face and deal with the suspended learner is also not addressed and are not in the best interests of anyone. </w:t>
      </w:r>
      <w:r w:rsidR="00263ABC" w:rsidRPr="00B74489">
        <w:rPr>
          <w:rFonts w:ascii="Tahoma" w:hAnsi="Tahoma" w:cs="Tahoma"/>
          <w:sz w:val="24"/>
          <w:szCs w:val="24"/>
          <w:lang w:val="en-GB"/>
        </w:rPr>
        <w:t>Disciplinary measures are thus focused on punishment only. Troubled children need help, yet none is offered or prescribed.</w:t>
      </w:r>
    </w:p>
    <w:p w14:paraId="698533BB" w14:textId="77777777" w:rsidR="00263ABC" w:rsidRPr="00B74489" w:rsidRDefault="00263ABC" w:rsidP="00B74489">
      <w:pPr>
        <w:ind w:right="-1"/>
        <w:rPr>
          <w:rFonts w:ascii="Tahoma" w:hAnsi="Tahoma" w:cs="Tahoma"/>
          <w:sz w:val="24"/>
          <w:szCs w:val="24"/>
          <w:lang w:val="en-GB"/>
        </w:rPr>
      </w:pPr>
    </w:p>
    <w:p w14:paraId="361E70D0" w14:textId="702758F8" w:rsidR="00263ABC" w:rsidRPr="00B74489" w:rsidRDefault="00263ABC" w:rsidP="00B74489">
      <w:pPr>
        <w:ind w:right="-1"/>
        <w:rPr>
          <w:rFonts w:ascii="Tahoma" w:hAnsi="Tahoma" w:cs="Tahoma"/>
          <w:sz w:val="24"/>
          <w:szCs w:val="24"/>
          <w:lang w:val="en-GB"/>
        </w:rPr>
      </w:pPr>
      <w:r w:rsidRPr="00B74489">
        <w:rPr>
          <w:rFonts w:ascii="Tahoma" w:hAnsi="Tahoma" w:cs="Tahoma"/>
          <w:sz w:val="24"/>
          <w:szCs w:val="24"/>
          <w:lang w:val="en-GB"/>
        </w:rPr>
        <w:t>The same applies to instances of a less serious nature where formal disciplinary proceedings are not held. Learners are often sent out of class, have to go to detention, have to do community service or have other forms of punishment imposed without the underlying reasons for the misconduct being addressed.</w:t>
      </w:r>
      <w:r w:rsidR="00F74543" w:rsidRPr="00B74489">
        <w:rPr>
          <w:rFonts w:ascii="Tahoma" w:hAnsi="Tahoma" w:cs="Tahoma"/>
          <w:sz w:val="24"/>
          <w:szCs w:val="24"/>
          <w:lang w:val="en-GB"/>
        </w:rPr>
        <w:t xml:space="preserve"> </w:t>
      </w:r>
      <w:del w:id="319" w:author="Mariette Reyneke" w:date="2016-04-12T13:00:00Z">
        <w:r w:rsidR="00F74543" w:rsidRPr="00B74489" w:rsidDel="006377CC">
          <w:rPr>
            <w:rFonts w:ascii="Tahoma" w:hAnsi="Tahoma" w:cs="Tahoma"/>
            <w:sz w:val="24"/>
            <w:szCs w:val="24"/>
            <w:lang w:val="en-GB"/>
          </w:rPr>
          <w:delText xml:space="preserve">Taking into account that </w:delText>
        </w:r>
      </w:del>
      <w:del w:id="320" w:author="Mariette Reyneke" w:date="2016-04-12T13:01:00Z">
        <w:r w:rsidR="00F74543" w:rsidRPr="00B74489" w:rsidDel="006377CC">
          <w:rPr>
            <w:rFonts w:ascii="Tahoma" w:hAnsi="Tahoma" w:cs="Tahoma"/>
            <w:sz w:val="24"/>
            <w:szCs w:val="24"/>
            <w:lang w:val="en-GB"/>
          </w:rPr>
          <w:delText>c</w:delText>
        </w:r>
      </w:del>
      <w:ins w:id="321" w:author="Mariette Reyneke" w:date="2016-04-12T13:01:00Z">
        <w:r w:rsidR="006377CC">
          <w:rPr>
            <w:rFonts w:ascii="Tahoma" w:hAnsi="Tahoma" w:cs="Tahoma"/>
            <w:sz w:val="24"/>
            <w:szCs w:val="24"/>
            <w:lang w:val="en-GB"/>
          </w:rPr>
          <w:t>C</w:t>
        </w:r>
      </w:ins>
      <w:r w:rsidR="00F74543" w:rsidRPr="00B74489">
        <w:rPr>
          <w:rFonts w:ascii="Tahoma" w:hAnsi="Tahoma" w:cs="Tahoma"/>
          <w:sz w:val="24"/>
          <w:szCs w:val="24"/>
          <w:lang w:val="en-GB"/>
        </w:rPr>
        <w:t xml:space="preserve">hildren have a better change to be rehabilitated, developed and reformed </w:t>
      </w:r>
      <w:ins w:id="322" w:author="Mariette Reyneke" w:date="2016-04-12T13:01:00Z">
        <w:r w:rsidR="006377CC">
          <w:rPr>
            <w:rFonts w:ascii="Tahoma" w:hAnsi="Tahoma" w:cs="Tahoma"/>
            <w:sz w:val="24"/>
            <w:szCs w:val="24"/>
            <w:lang w:val="en-GB"/>
          </w:rPr>
          <w:t xml:space="preserve">yet </w:t>
        </w:r>
      </w:ins>
      <w:r w:rsidR="00F74543" w:rsidRPr="00B74489">
        <w:rPr>
          <w:rFonts w:ascii="Tahoma" w:hAnsi="Tahoma" w:cs="Tahoma"/>
          <w:sz w:val="24"/>
          <w:szCs w:val="24"/>
          <w:lang w:val="en-GB"/>
        </w:rPr>
        <w:t xml:space="preserve">no explicit provisions to this effect exists in the </w:t>
      </w:r>
      <w:r w:rsidR="00F74543" w:rsidRPr="00684836">
        <w:rPr>
          <w:rFonts w:ascii="Tahoma" w:hAnsi="Tahoma" w:cs="Tahoma"/>
          <w:i/>
          <w:sz w:val="24"/>
          <w:szCs w:val="24"/>
          <w:lang w:val="en-GB"/>
        </w:rPr>
        <w:t>School</w:t>
      </w:r>
      <w:ins w:id="323" w:author="Mariette Reyneke" w:date="2016-04-12T12:55:00Z">
        <w:r w:rsidR="00861588">
          <w:rPr>
            <w:rFonts w:ascii="Tahoma" w:hAnsi="Tahoma" w:cs="Tahoma"/>
            <w:i/>
            <w:sz w:val="24"/>
            <w:szCs w:val="24"/>
            <w:lang w:val="en-GB"/>
          </w:rPr>
          <w:t>s</w:t>
        </w:r>
      </w:ins>
      <w:r w:rsidR="00F74543" w:rsidRPr="00684836">
        <w:rPr>
          <w:rFonts w:ascii="Tahoma" w:hAnsi="Tahoma" w:cs="Tahoma"/>
          <w:i/>
          <w:sz w:val="24"/>
          <w:szCs w:val="24"/>
          <w:lang w:val="en-GB"/>
        </w:rPr>
        <w:t xml:space="preserve"> Act</w:t>
      </w:r>
      <w:r w:rsidR="00F74543" w:rsidRPr="00B74489">
        <w:rPr>
          <w:rFonts w:ascii="Tahoma" w:hAnsi="Tahoma" w:cs="Tahoma"/>
          <w:sz w:val="24"/>
          <w:szCs w:val="24"/>
          <w:lang w:val="en-GB"/>
        </w:rPr>
        <w:t xml:space="preserve"> which justifies the conclusion that the existing provisions are not in the best interests of the child. </w:t>
      </w:r>
    </w:p>
    <w:p w14:paraId="48DABA46" w14:textId="77777777" w:rsidR="004A6FB8" w:rsidRPr="00B74489" w:rsidRDefault="004A6FB8" w:rsidP="00B74489">
      <w:pPr>
        <w:ind w:right="-1"/>
        <w:rPr>
          <w:rFonts w:ascii="Tahoma" w:hAnsi="Tahoma" w:cs="Tahoma"/>
          <w:sz w:val="24"/>
          <w:szCs w:val="24"/>
          <w:lang w:val="en-GB"/>
        </w:rPr>
      </w:pPr>
    </w:p>
    <w:p w14:paraId="0A28D9B0" w14:textId="77777777" w:rsidR="004A6FB8" w:rsidRPr="00B74489" w:rsidRDefault="004A6FB8" w:rsidP="00C816AC">
      <w:pPr>
        <w:pStyle w:val="Heading3"/>
        <w:rPr>
          <w:lang w:val="en-GB"/>
        </w:rPr>
      </w:pPr>
      <w:r w:rsidRPr="00B74489">
        <w:rPr>
          <w:lang w:val="en-GB"/>
        </w:rPr>
        <w:t>2.1.8 Application of restorative justice practices as indicator of child centeredness</w:t>
      </w:r>
    </w:p>
    <w:p w14:paraId="5C33E8A3" w14:textId="77777777" w:rsidR="00F01201" w:rsidRPr="00B74489" w:rsidRDefault="00F01201" w:rsidP="00B74489">
      <w:pPr>
        <w:rPr>
          <w:rFonts w:ascii="Tahoma" w:hAnsi="Tahoma" w:cs="Tahoma"/>
          <w:sz w:val="24"/>
          <w:szCs w:val="24"/>
          <w:lang w:val="en-GB"/>
        </w:rPr>
      </w:pPr>
    </w:p>
    <w:p w14:paraId="4E709BCB" w14:textId="77777777" w:rsidR="002D29F8" w:rsidRPr="00B74489" w:rsidRDefault="004649A5" w:rsidP="00B74489">
      <w:pPr>
        <w:rPr>
          <w:rFonts w:ascii="Tahoma" w:hAnsi="Tahoma" w:cs="Tahoma"/>
          <w:sz w:val="24"/>
          <w:szCs w:val="24"/>
          <w:lang w:val="en-GB"/>
        </w:rPr>
      </w:pPr>
      <w:r w:rsidRPr="00B74489">
        <w:rPr>
          <w:rFonts w:ascii="Tahoma" w:hAnsi="Tahoma" w:cs="Tahoma"/>
          <w:sz w:val="24"/>
          <w:szCs w:val="24"/>
          <w:lang w:val="en-GB"/>
        </w:rPr>
        <w:t>The restorative justice approach to dealing with misconduct is in line with the best interests of children and contributes towards the promotion of several human rights of children which includes their rights to education, dignity, equality, development and the right to participate.</w:t>
      </w:r>
      <w:r w:rsidRPr="00B74489">
        <w:rPr>
          <w:rStyle w:val="FootnoteReference"/>
          <w:rFonts w:ascii="Tahoma" w:hAnsi="Tahoma" w:cs="Tahoma"/>
          <w:sz w:val="24"/>
          <w:szCs w:val="24"/>
          <w:lang w:val="en-GB"/>
        </w:rPr>
        <w:footnoteReference w:id="96"/>
      </w:r>
      <w:r w:rsidRPr="00B74489">
        <w:rPr>
          <w:rFonts w:ascii="Tahoma" w:hAnsi="Tahoma" w:cs="Tahoma"/>
          <w:sz w:val="24"/>
          <w:szCs w:val="24"/>
          <w:lang w:val="en-GB"/>
        </w:rPr>
        <w:t xml:space="preserve">  </w:t>
      </w:r>
    </w:p>
    <w:p w14:paraId="511587C6" w14:textId="77777777" w:rsidR="002D29F8" w:rsidRPr="00B74489" w:rsidRDefault="002D29F8" w:rsidP="00B74489">
      <w:pPr>
        <w:rPr>
          <w:rFonts w:ascii="Tahoma" w:hAnsi="Tahoma" w:cs="Tahoma"/>
          <w:sz w:val="24"/>
          <w:szCs w:val="24"/>
          <w:lang w:val="en-GB"/>
        </w:rPr>
      </w:pPr>
    </w:p>
    <w:p w14:paraId="42068647" w14:textId="77777777" w:rsidR="00A9321C" w:rsidRPr="00B74489" w:rsidRDefault="002D29F8" w:rsidP="00B74489">
      <w:pPr>
        <w:rPr>
          <w:rFonts w:ascii="Tahoma" w:hAnsi="Tahoma" w:cs="Tahoma"/>
          <w:sz w:val="24"/>
          <w:szCs w:val="24"/>
          <w:lang w:val="en-GB"/>
        </w:rPr>
      </w:pPr>
      <w:r w:rsidRPr="00B74489">
        <w:rPr>
          <w:rFonts w:ascii="Tahoma" w:hAnsi="Tahoma" w:cs="Tahoma"/>
          <w:sz w:val="24"/>
          <w:szCs w:val="24"/>
          <w:lang w:val="en-GB"/>
        </w:rPr>
        <w:t xml:space="preserve">The restorative justice approach as an approach to deal with misconduct or as an alternative to a retributive approach is not mentioned in the </w:t>
      </w:r>
      <w:r w:rsidRPr="003C6452">
        <w:rPr>
          <w:rFonts w:ascii="Tahoma" w:hAnsi="Tahoma" w:cs="Tahoma"/>
          <w:i/>
          <w:sz w:val="24"/>
          <w:szCs w:val="24"/>
          <w:lang w:val="en-GB"/>
        </w:rPr>
        <w:t>Schools Act</w:t>
      </w:r>
      <w:r w:rsidRPr="00B74489">
        <w:rPr>
          <w:rFonts w:ascii="Tahoma" w:hAnsi="Tahoma" w:cs="Tahoma"/>
          <w:sz w:val="24"/>
          <w:szCs w:val="24"/>
          <w:lang w:val="en-GB"/>
        </w:rPr>
        <w:t xml:space="preserve">. In fact, the </w:t>
      </w:r>
      <w:r w:rsidRPr="003C6452">
        <w:rPr>
          <w:rFonts w:ascii="Tahoma" w:hAnsi="Tahoma" w:cs="Tahoma"/>
          <w:i/>
          <w:sz w:val="24"/>
          <w:szCs w:val="24"/>
          <w:lang w:val="en-GB"/>
        </w:rPr>
        <w:t>Schools Act</w:t>
      </w:r>
      <w:r w:rsidRPr="00B74489">
        <w:rPr>
          <w:rFonts w:ascii="Tahoma" w:hAnsi="Tahoma" w:cs="Tahoma"/>
          <w:sz w:val="24"/>
          <w:szCs w:val="24"/>
          <w:lang w:val="en-GB"/>
        </w:rPr>
        <w:t xml:space="preserve"> provides for an adversarial and retributive process only. On the other hand, restorative justice processes are explicitly included in the </w:t>
      </w:r>
      <w:r w:rsidRPr="008E4D83">
        <w:rPr>
          <w:rFonts w:ascii="Tahoma" w:hAnsi="Tahoma" w:cs="Tahoma"/>
          <w:i/>
          <w:sz w:val="24"/>
          <w:szCs w:val="24"/>
          <w:lang w:val="en-GB"/>
        </w:rPr>
        <w:t>Child Justice Act</w:t>
      </w:r>
      <w:r w:rsidR="001965D7" w:rsidRPr="00B74489">
        <w:rPr>
          <w:rFonts w:ascii="Tahoma" w:hAnsi="Tahoma" w:cs="Tahoma"/>
          <w:sz w:val="24"/>
          <w:szCs w:val="24"/>
          <w:lang w:val="en-GB"/>
        </w:rPr>
        <w:t xml:space="preserve"> and contribute</w:t>
      </w:r>
      <w:r w:rsidRPr="00B74489">
        <w:rPr>
          <w:rFonts w:ascii="Tahoma" w:hAnsi="Tahoma" w:cs="Tahoma"/>
          <w:sz w:val="24"/>
          <w:szCs w:val="24"/>
          <w:lang w:val="en-GB"/>
        </w:rPr>
        <w:t xml:space="preserve"> towards the best-interests-of-the-child </w:t>
      </w:r>
      <w:commentRangeStart w:id="324"/>
      <w:r w:rsidRPr="00B74489">
        <w:rPr>
          <w:rFonts w:ascii="Tahoma" w:hAnsi="Tahoma" w:cs="Tahoma"/>
          <w:sz w:val="24"/>
          <w:szCs w:val="24"/>
          <w:lang w:val="en-GB"/>
        </w:rPr>
        <w:t>right.</w:t>
      </w:r>
      <w:commentRangeEnd w:id="324"/>
      <w:r w:rsidR="00C61437">
        <w:rPr>
          <w:rStyle w:val="CommentReference"/>
        </w:rPr>
        <w:commentReference w:id="324"/>
      </w:r>
      <w:r w:rsidR="001965D7" w:rsidRPr="00B74489">
        <w:rPr>
          <w:rStyle w:val="FootnoteReference"/>
          <w:rFonts w:ascii="Tahoma" w:hAnsi="Tahoma" w:cs="Tahoma"/>
          <w:sz w:val="24"/>
          <w:szCs w:val="24"/>
          <w:lang w:val="en-GB"/>
        </w:rPr>
        <w:footnoteReference w:id="97"/>
      </w:r>
    </w:p>
    <w:p w14:paraId="0F5A3959" w14:textId="77777777" w:rsidR="00A9321C" w:rsidRPr="00B74489" w:rsidRDefault="00C816AC" w:rsidP="00C816AC">
      <w:pPr>
        <w:pStyle w:val="Heading1"/>
      </w:pPr>
      <w:r>
        <w:t xml:space="preserve">3. </w:t>
      </w:r>
      <w:r w:rsidR="00F01201" w:rsidRPr="00B74489">
        <w:t>Conclusion</w:t>
      </w:r>
    </w:p>
    <w:p w14:paraId="1356BFDC" w14:textId="77777777" w:rsidR="001E300E" w:rsidRDefault="001E300E" w:rsidP="00B74489">
      <w:pPr>
        <w:ind w:right="-1"/>
        <w:rPr>
          <w:rFonts w:ascii="Tahoma" w:hAnsi="Tahoma" w:cs="Tahoma"/>
          <w:sz w:val="24"/>
          <w:szCs w:val="24"/>
          <w:lang w:val="en-GB"/>
        </w:rPr>
      </w:pPr>
    </w:p>
    <w:p w14:paraId="020B1B11" w14:textId="2D414EC7" w:rsidR="002D29F8" w:rsidRPr="00B74489" w:rsidRDefault="00654603" w:rsidP="00B74489">
      <w:pPr>
        <w:ind w:right="-1"/>
        <w:rPr>
          <w:rFonts w:ascii="Tahoma" w:hAnsi="Tahoma" w:cs="Tahoma"/>
          <w:sz w:val="24"/>
          <w:szCs w:val="24"/>
          <w:lang w:val="en-GB"/>
        </w:rPr>
      </w:pPr>
      <w:r w:rsidRPr="00B74489">
        <w:rPr>
          <w:rFonts w:ascii="Tahoma" w:hAnsi="Tahoma" w:cs="Tahoma"/>
          <w:sz w:val="24"/>
          <w:szCs w:val="24"/>
          <w:lang w:val="en-GB"/>
        </w:rPr>
        <w:t xml:space="preserve">The above-mentioned issues illustrate that the best interests of the child are not a primary focus in legislation pertaining to school discipline. </w:t>
      </w:r>
      <w:r w:rsidR="00F01201" w:rsidRPr="00B74489">
        <w:rPr>
          <w:rFonts w:ascii="Tahoma" w:hAnsi="Tahoma" w:cs="Tahoma"/>
          <w:sz w:val="24"/>
          <w:szCs w:val="24"/>
          <w:lang w:val="en-GB"/>
        </w:rPr>
        <w:t xml:space="preserve">This article </w:t>
      </w:r>
      <w:r w:rsidR="002D29F8" w:rsidRPr="00B74489">
        <w:rPr>
          <w:rFonts w:ascii="Tahoma" w:hAnsi="Tahoma" w:cs="Tahoma"/>
          <w:sz w:val="24"/>
          <w:szCs w:val="24"/>
          <w:lang w:val="en-GB"/>
        </w:rPr>
        <w:t>substantiates</w:t>
      </w:r>
      <w:r w:rsidR="00F01201" w:rsidRPr="00B74489">
        <w:rPr>
          <w:rFonts w:ascii="Tahoma" w:hAnsi="Tahoma" w:cs="Tahoma"/>
          <w:sz w:val="24"/>
          <w:szCs w:val="24"/>
          <w:lang w:val="en-GB"/>
        </w:rPr>
        <w:t xml:space="preserve"> the </w:t>
      </w:r>
      <w:r w:rsidR="00566913" w:rsidRPr="00B74489">
        <w:rPr>
          <w:rFonts w:ascii="Tahoma" w:hAnsi="Tahoma" w:cs="Tahoma"/>
          <w:sz w:val="24"/>
          <w:szCs w:val="24"/>
          <w:lang w:val="en-GB"/>
        </w:rPr>
        <w:t xml:space="preserve">validity of the </w:t>
      </w:r>
      <w:r w:rsidR="00F01201" w:rsidRPr="00B74489">
        <w:rPr>
          <w:rFonts w:ascii="Tahoma" w:hAnsi="Tahoma" w:cs="Tahoma"/>
          <w:sz w:val="24"/>
          <w:szCs w:val="24"/>
          <w:lang w:val="en-GB"/>
        </w:rPr>
        <w:t>statement that</w:t>
      </w:r>
      <w:ins w:id="325" w:author="Mariette Reyneke" w:date="2016-04-15T16:53:00Z">
        <w:r w:rsidR="00635B36">
          <w:rPr>
            <w:rFonts w:ascii="Tahoma" w:hAnsi="Tahoma" w:cs="Tahoma"/>
            <w:sz w:val="24"/>
            <w:szCs w:val="24"/>
            <w:lang w:val="en-GB"/>
          </w:rPr>
          <w:t xml:space="preserve"> the existing legal framework creates the impression that</w:t>
        </w:r>
      </w:ins>
      <w:r w:rsidR="00F01201" w:rsidRPr="00B74489">
        <w:rPr>
          <w:rFonts w:ascii="Tahoma" w:hAnsi="Tahoma" w:cs="Tahoma"/>
          <w:sz w:val="24"/>
          <w:szCs w:val="24"/>
          <w:lang w:val="en-GB"/>
        </w:rPr>
        <w:t xml:space="preserve"> children should first come into conflict with the law before they are afforded a truly child-centred ap</w:t>
      </w:r>
      <w:r w:rsidR="00566913" w:rsidRPr="00B74489">
        <w:rPr>
          <w:rFonts w:ascii="Tahoma" w:hAnsi="Tahoma" w:cs="Tahoma"/>
          <w:sz w:val="24"/>
          <w:szCs w:val="24"/>
          <w:lang w:val="en-GB"/>
        </w:rPr>
        <w:t xml:space="preserve">proach to address misconduct and crime, since the </w:t>
      </w:r>
      <w:r w:rsidR="00566913" w:rsidRPr="003C6452">
        <w:rPr>
          <w:rFonts w:ascii="Tahoma" w:hAnsi="Tahoma" w:cs="Tahoma"/>
          <w:i/>
          <w:sz w:val="24"/>
          <w:szCs w:val="24"/>
          <w:lang w:val="en-GB"/>
        </w:rPr>
        <w:t>Schools Act</w:t>
      </w:r>
      <w:r w:rsidR="00566913" w:rsidRPr="00B74489">
        <w:rPr>
          <w:rFonts w:ascii="Tahoma" w:hAnsi="Tahoma" w:cs="Tahoma"/>
          <w:sz w:val="24"/>
          <w:szCs w:val="24"/>
          <w:lang w:val="en-GB"/>
        </w:rPr>
        <w:t xml:space="preserve"> does not comply with the requirements of a child-centred approach to deal with misconduct.  </w:t>
      </w:r>
      <w:r w:rsidR="002D29F8" w:rsidRPr="00B74489">
        <w:rPr>
          <w:rFonts w:ascii="Tahoma" w:hAnsi="Tahoma" w:cs="Tahoma"/>
          <w:sz w:val="24"/>
          <w:szCs w:val="24"/>
          <w:lang w:val="en-GB"/>
        </w:rPr>
        <w:t xml:space="preserve">It is therefore recommended that the legislator amends the </w:t>
      </w:r>
      <w:r w:rsidR="002D29F8" w:rsidRPr="003C6452">
        <w:rPr>
          <w:rFonts w:ascii="Tahoma" w:hAnsi="Tahoma" w:cs="Tahoma"/>
          <w:i/>
          <w:sz w:val="24"/>
          <w:szCs w:val="24"/>
          <w:lang w:val="en-GB"/>
        </w:rPr>
        <w:t>Schools Act</w:t>
      </w:r>
      <w:r w:rsidR="002D29F8" w:rsidRPr="00B74489">
        <w:rPr>
          <w:rFonts w:ascii="Tahoma" w:hAnsi="Tahoma" w:cs="Tahoma"/>
          <w:sz w:val="24"/>
          <w:szCs w:val="24"/>
          <w:lang w:val="en-GB"/>
        </w:rPr>
        <w:t xml:space="preserve"> in this regard to ensure that transgressing learners are subjected to constitutionally compliant and child centred disciplinary processes and measures.</w:t>
      </w:r>
      <w:ins w:id="326" w:author="Mariette Reyneke" w:date="2016-04-12T13:23:00Z">
        <w:r w:rsidR="000F567C">
          <w:rPr>
            <w:rFonts w:ascii="Tahoma" w:hAnsi="Tahoma" w:cs="Tahoma"/>
            <w:sz w:val="24"/>
            <w:szCs w:val="24"/>
            <w:lang w:val="en-GB"/>
          </w:rPr>
          <w:t xml:space="preserve"> Furthermore, amendmen</w:t>
        </w:r>
      </w:ins>
      <w:ins w:id="327" w:author="Mariette Reyneke" w:date="2016-04-12T13:25:00Z">
        <w:r w:rsidR="000F567C">
          <w:rPr>
            <w:rFonts w:ascii="Tahoma" w:hAnsi="Tahoma" w:cs="Tahoma"/>
            <w:sz w:val="24"/>
            <w:szCs w:val="24"/>
            <w:lang w:val="en-GB"/>
          </w:rPr>
          <w:t>t</w:t>
        </w:r>
      </w:ins>
      <w:ins w:id="328" w:author="Mariette Reyneke" w:date="2016-04-12T13:23:00Z">
        <w:r w:rsidR="000F567C">
          <w:rPr>
            <w:rFonts w:ascii="Tahoma" w:hAnsi="Tahoma" w:cs="Tahoma"/>
            <w:sz w:val="24"/>
            <w:szCs w:val="24"/>
            <w:lang w:val="en-GB"/>
          </w:rPr>
          <w:t xml:space="preserve">s should also focus </w:t>
        </w:r>
      </w:ins>
      <w:ins w:id="329" w:author="Mariette Reyneke" w:date="2016-04-12T13:26:00Z">
        <w:r w:rsidR="000F567C">
          <w:rPr>
            <w:rFonts w:ascii="Tahoma" w:hAnsi="Tahoma" w:cs="Tahoma"/>
            <w:sz w:val="24"/>
            <w:szCs w:val="24"/>
            <w:lang w:val="en-GB"/>
          </w:rPr>
          <w:t>specifically on measures to respect, protect and promote the</w:t>
        </w:r>
      </w:ins>
      <w:ins w:id="330" w:author="Mariette Reyneke" w:date="2016-04-12T13:25:00Z">
        <w:r w:rsidR="000F567C">
          <w:rPr>
            <w:rFonts w:ascii="Tahoma" w:hAnsi="Tahoma" w:cs="Tahoma"/>
            <w:sz w:val="24"/>
            <w:szCs w:val="24"/>
            <w:lang w:val="en-GB"/>
          </w:rPr>
          <w:t xml:space="preserve"> best</w:t>
        </w:r>
      </w:ins>
      <w:ins w:id="331" w:author="Mariette Reyneke" w:date="2016-04-12T13:26:00Z">
        <w:r w:rsidR="000F567C">
          <w:rPr>
            <w:rFonts w:ascii="Tahoma" w:hAnsi="Tahoma" w:cs="Tahoma"/>
            <w:sz w:val="24"/>
            <w:szCs w:val="24"/>
            <w:lang w:val="en-GB"/>
          </w:rPr>
          <w:t>-</w:t>
        </w:r>
      </w:ins>
      <w:ins w:id="332" w:author="Mariette Reyneke" w:date="2016-04-12T13:25:00Z">
        <w:r w:rsidR="000F567C">
          <w:rPr>
            <w:rFonts w:ascii="Tahoma" w:hAnsi="Tahoma" w:cs="Tahoma"/>
            <w:sz w:val="24"/>
            <w:szCs w:val="24"/>
            <w:lang w:val="en-GB"/>
          </w:rPr>
          <w:t>interest</w:t>
        </w:r>
      </w:ins>
      <w:ins w:id="333" w:author="Mariette Reyneke" w:date="2016-04-12T13:26:00Z">
        <w:r w:rsidR="000F567C">
          <w:rPr>
            <w:rFonts w:ascii="Tahoma" w:hAnsi="Tahoma" w:cs="Tahoma"/>
            <w:sz w:val="24"/>
            <w:szCs w:val="24"/>
            <w:lang w:val="en-GB"/>
          </w:rPr>
          <w:t xml:space="preserve"> right o</w:t>
        </w:r>
      </w:ins>
      <w:ins w:id="334" w:author="Mariette Reyneke" w:date="2016-04-12T13:25:00Z">
        <w:r w:rsidR="000F567C">
          <w:rPr>
            <w:rFonts w:ascii="Tahoma" w:hAnsi="Tahoma" w:cs="Tahoma"/>
            <w:sz w:val="24"/>
            <w:szCs w:val="24"/>
            <w:lang w:val="en-GB"/>
          </w:rPr>
          <w:t xml:space="preserve">f the other children who are affected by the misconduct </w:t>
        </w:r>
      </w:ins>
      <w:ins w:id="335" w:author="Mariette Reyneke" w:date="2016-04-12T13:27:00Z">
        <w:r w:rsidR="000F567C">
          <w:rPr>
            <w:rFonts w:ascii="Tahoma" w:hAnsi="Tahoma" w:cs="Tahoma"/>
            <w:sz w:val="24"/>
            <w:szCs w:val="24"/>
            <w:lang w:val="en-GB"/>
          </w:rPr>
          <w:t xml:space="preserve">as well as the school community at large. </w:t>
        </w:r>
      </w:ins>
      <w:ins w:id="336" w:author="Mariette Reyneke" w:date="2016-04-12T13:25:00Z">
        <w:r w:rsidR="000F567C">
          <w:rPr>
            <w:rFonts w:ascii="Tahoma" w:hAnsi="Tahoma" w:cs="Tahoma"/>
            <w:sz w:val="24"/>
            <w:szCs w:val="24"/>
            <w:lang w:val="en-GB"/>
          </w:rPr>
          <w:t xml:space="preserve"> </w:t>
        </w:r>
      </w:ins>
    </w:p>
    <w:p w14:paraId="7F19FADE" w14:textId="77777777" w:rsidR="009E0DDD" w:rsidRPr="00B74489" w:rsidRDefault="009E0DDD" w:rsidP="00B74489">
      <w:pPr>
        <w:pStyle w:val="ListParagraph"/>
        <w:rPr>
          <w:rFonts w:ascii="Tahoma" w:hAnsi="Tahoma" w:cs="Tahoma"/>
          <w:sz w:val="24"/>
          <w:szCs w:val="24"/>
        </w:rPr>
      </w:pPr>
    </w:p>
    <w:p w14:paraId="2EF065AC" w14:textId="77777777" w:rsidR="00B74489" w:rsidRPr="00F63772" w:rsidRDefault="00B74489" w:rsidP="00873A41">
      <w:pPr>
        <w:pStyle w:val="Heading1"/>
        <w:rPr>
          <w:sz w:val="22"/>
          <w:szCs w:val="22"/>
        </w:rPr>
      </w:pPr>
      <w:r w:rsidRPr="00F63772">
        <w:rPr>
          <w:sz w:val="22"/>
          <w:szCs w:val="22"/>
        </w:rPr>
        <w:t>List of Abbreviations</w:t>
      </w:r>
    </w:p>
    <w:p w14:paraId="57795093" w14:textId="77777777" w:rsidR="00164664" w:rsidRPr="00F63772" w:rsidRDefault="00164664" w:rsidP="00164664">
      <w:pPr>
        <w:rPr>
          <w:rFonts w:ascii="Tahoma" w:hAnsi="Tahoma" w:cs="Tahoma"/>
        </w:rPr>
      </w:pPr>
    </w:p>
    <w:p w14:paraId="6414F01E" w14:textId="77777777" w:rsidR="007450A4" w:rsidRPr="00F63772" w:rsidRDefault="007450A4" w:rsidP="00844F5C">
      <w:pPr>
        <w:rPr>
          <w:rFonts w:ascii="Tahoma" w:hAnsi="Tahoma" w:cs="Tahoma"/>
        </w:rPr>
      </w:pPr>
      <w:r w:rsidRPr="00F63772">
        <w:rPr>
          <w:rFonts w:ascii="Tahoma" w:hAnsi="Tahoma" w:cs="Tahoma"/>
        </w:rPr>
        <w:t>CARSA</w:t>
      </w:r>
      <w:r w:rsidRPr="00F63772">
        <w:rPr>
          <w:rFonts w:ascii="Tahoma" w:hAnsi="Tahoma" w:cs="Tahoma"/>
        </w:rPr>
        <w:tab/>
      </w:r>
      <w:r w:rsidRPr="00F63772">
        <w:rPr>
          <w:rFonts w:ascii="Tahoma" w:hAnsi="Tahoma" w:cs="Tahoma"/>
        </w:rPr>
        <w:tab/>
        <w:t>Child Abuse Research in South Africa</w:t>
      </w:r>
    </w:p>
    <w:p w14:paraId="124C8B23" w14:textId="77777777" w:rsidR="00B73C14" w:rsidRPr="00F63772" w:rsidRDefault="00844F5C" w:rsidP="00B73C14">
      <w:pPr>
        <w:rPr>
          <w:rFonts w:ascii="Tahoma" w:hAnsi="Tahoma" w:cs="Tahoma"/>
        </w:rPr>
      </w:pPr>
      <w:r w:rsidRPr="00F63772">
        <w:rPr>
          <w:rFonts w:ascii="Tahoma" w:hAnsi="Tahoma" w:cs="Tahoma"/>
        </w:rPr>
        <w:t>CE</w:t>
      </w:r>
      <w:r w:rsidRPr="00F63772">
        <w:rPr>
          <w:rFonts w:ascii="Tahoma" w:hAnsi="Tahoma" w:cs="Tahoma"/>
        </w:rPr>
        <w:tab/>
      </w:r>
      <w:r w:rsidRPr="00F63772">
        <w:rPr>
          <w:rFonts w:ascii="Tahoma" w:hAnsi="Tahoma" w:cs="Tahoma"/>
        </w:rPr>
        <w:tab/>
        <w:t>Comparative Education</w:t>
      </w:r>
    </w:p>
    <w:p w14:paraId="1D828832" w14:textId="77777777" w:rsidR="00B73C14" w:rsidRPr="00F63772" w:rsidRDefault="00B73C14" w:rsidP="00B73C14">
      <w:pPr>
        <w:rPr>
          <w:rFonts w:ascii="Tahoma" w:hAnsi="Tahoma" w:cs="Tahoma"/>
        </w:rPr>
      </w:pPr>
      <w:r w:rsidRPr="00F63772">
        <w:rPr>
          <w:rFonts w:ascii="Tahoma" w:hAnsi="Tahoma" w:cs="Tahoma"/>
        </w:rPr>
        <w:t xml:space="preserve">CILJSA </w:t>
      </w:r>
      <w:r w:rsidRPr="00F63772">
        <w:rPr>
          <w:rFonts w:ascii="Tahoma" w:hAnsi="Tahoma" w:cs="Tahoma"/>
        </w:rPr>
        <w:tab/>
        <w:t xml:space="preserve">Comparative and International Law Journal of Southern Africa </w:t>
      </w:r>
    </w:p>
    <w:p w14:paraId="33AFAEC5" w14:textId="77777777" w:rsidR="00844F5C" w:rsidRPr="00F63772" w:rsidRDefault="007C037D" w:rsidP="00844F5C">
      <w:pPr>
        <w:rPr>
          <w:rFonts w:ascii="Tahoma" w:hAnsi="Tahoma" w:cs="Tahoma"/>
        </w:rPr>
      </w:pPr>
      <w:r w:rsidRPr="00F63772">
        <w:rPr>
          <w:rFonts w:ascii="Tahoma" w:hAnsi="Tahoma" w:cs="Tahoma"/>
        </w:rPr>
        <w:t>DBE</w:t>
      </w:r>
      <w:r w:rsidRPr="00F63772">
        <w:rPr>
          <w:rFonts w:ascii="Tahoma" w:hAnsi="Tahoma" w:cs="Tahoma"/>
        </w:rPr>
        <w:tab/>
      </w:r>
      <w:r w:rsidRPr="00F63772">
        <w:rPr>
          <w:rFonts w:ascii="Tahoma" w:hAnsi="Tahoma" w:cs="Tahoma"/>
        </w:rPr>
        <w:tab/>
        <w:t>Department of Basic Education</w:t>
      </w:r>
    </w:p>
    <w:p w14:paraId="75D095C7" w14:textId="77777777" w:rsidR="00CF34C9" w:rsidRPr="00F63772" w:rsidRDefault="00CF34C9" w:rsidP="00844F5C">
      <w:pPr>
        <w:pStyle w:val="FootnoteText"/>
        <w:rPr>
          <w:rFonts w:ascii="Tahoma" w:hAnsi="Tahoma" w:cs="Tahoma"/>
        </w:rPr>
      </w:pPr>
      <w:r w:rsidRPr="00F63772">
        <w:rPr>
          <w:rFonts w:ascii="Tahoma" w:hAnsi="Tahoma" w:cs="Tahoma"/>
        </w:rPr>
        <w:t>IJLF</w:t>
      </w:r>
      <w:r w:rsidRPr="00F63772">
        <w:rPr>
          <w:rFonts w:ascii="Tahoma" w:hAnsi="Tahoma" w:cs="Tahoma"/>
        </w:rPr>
        <w:tab/>
      </w:r>
      <w:r w:rsidRPr="00F63772">
        <w:rPr>
          <w:rFonts w:ascii="Tahoma" w:hAnsi="Tahoma" w:cs="Tahoma"/>
        </w:rPr>
        <w:tab/>
        <w:t>International Journal of Law and the Family</w:t>
      </w:r>
    </w:p>
    <w:p w14:paraId="5E0EE7CE" w14:textId="77777777" w:rsidR="00FB3A6D" w:rsidRPr="00F63772" w:rsidRDefault="00FB3A6D" w:rsidP="00844F5C">
      <w:pPr>
        <w:pStyle w:val="FootnoteText"/>
        <w:rPr>
          <w:rFonts w:ascii="Tahoma" w:hAnsi="Tahoma" w:cs="Tahoma"/>
        </w:rPr>
      </w:pPr>
      <w:r w:rsidRPr="00F63772">
        <w:rPr>
          <w:rFonts w:ascii="Tahoma" w:hAnsi="Tahoma" w:cs="Tahoma"/>
        </w:rPr>
        <w:t>JJS</w:t>
      </w:r>
      <w:r w:rsidRPr="00F63772">
        <w:rPr>
          <w:rFonts w:ascii="Tahoma" w:hAnsi="Tahoma" w:cs="Tahoma"/>
        </w:rPr>
        <w:tab/>
      </w:r>
      <w:r w:rsidRPr="00F63772">
        <w:rPr>
          <w:rFonts w:ascii="Tahoma" w:hAnsi="Tahoma" w:cs="Tahoma"/>
        </w:rPr>
        <w:tab/>
        <w:t>Journal for Juridical Science</w:t>
      </w:r>
    </w:p>
    <w:p w14:paraId="7CDFB50E" w14:textId="77777777" w:rsidR="00E35D25" w:rsidRPr="00F63772" w:rsidRDefault="00E35D25" w:rsidP="00844F5C">
      <w:pPr>
        <w:pStyle w:val="FootnoteText"/>
        <w:rPr>
          <w:rFonts w:ascii="Tahoma" w:hAnsi="Tahoma" w:cs="Tahoma"/>
        </w:rPr>
      </w:pPr>
      <w:r w:rsidRPr="00F63772">
        <w:rPr>
          <w:rFonts w:ascii="Tahoma" w:hAnsi="Tahoma" w:cs="Tahoma"/>
        </w:rPr>
        <w:t>SAHRC</w:t>
      </w:r>
      <w:r w:rsidRPr="00F63772">
        <w:rPr>
          <w:rFonts w:ascii="Tahoma" w:hAnsi="Tahoma" w:cs="Tahoma"/>
        </w:rPr>
        <w:tab/>
      </w:r>
      <w:r w:rsidRPr="00F63772">
        <w:rPr>
          <w:rFonts w:ascii="Tahoma" w:hAnsi="Tahoma" w:cs="Tahoma"/>
        </w:rPr>
        <w:tab/>
      </w:r>
      <w:r w:rsidR="000A1001" w:rsidRPr="00F63772">
        <w:rPr>
          <w:rFonts w:ascii="Tahoma" w:hAnsi="Tahoma" w:cs="Tahoma"/>
        </w:rPr>
        <w:t>South African Human Rights Commission</w:t>
      </w:r>
    </w:p>
    <w:p w14:paraId="2D31D784" w14:textId="77777777" w:rsidR="00844F5C" w:rsidRPr="00F63772" w:rsidRDefault="00844F5C" w:rsidP="00844F5C">
      <w:pPr>
        <w:pStyle w:val="FootnoteText"/>
        <w:rPr>
          <w:rFonts w:ascii="Tahoma" w:hAnsi="Tahoma" w:cs="Tahoma"/>
        </w:rPr>
      </w:pPr>
      <w:r w:rsidRPr="00F63772">
        <w:rPr>
          <w:rFonts w:ascii="Tahoma" w:hAnsi="Tahoma" w:cs="Tahoma"/>
        </w:rPr>
        <w:t>SAJE</w:t>
      </w:r>
      <w:r w:rsidRPr="00F63772">
        <w:rPr>
          <w:rFonts w:ascii="Tahoma" w:hAnsi="Tahoma" w:cs="Tahoma"/>
        </w:rPr>
        <w:tab/>
      </w:r>
      <w:r w:rsidRPr="00F63772">
        <w:rPr>
          <w:rFonts w:ascii="Tahoma" w:hAnsi="Tahoma" w:cs="Tahoma"/>
        </w:rPr>
        <w:tab/>
        <w:t>South African Journal of Education</w:t>
      </w:r>
    </w:p>
    <w:p w14:paraId="6C25BF7D" w14:textId="77777777" w:rsidR="00802DEF" w:rsidRPr="00F63772" w:rsidRDefault="00802DEF" w:rsidP="00164664">
      <w:pPr>
        <w:rPr>
          <w:rFonts w:ascii="Tahoma" w:hAnsi="Tahoma" w:cs="Tahoma"/>
        </w:rPr>
      </w:pPr>
      <w:r w:rsidRPr="00F63772">
        <w:rPr>
          <w:rFonts w:ascii="Tahoma" w:hAnsi="Tahoma" w:cs="Tahoma"/>
        </w:rPr>
        <w:t>SFL</w:t>
      </w:r>
      <w:r w:rsidRPr="00F63772">
        <w:rPr>
          <w:rFonts w:ascii="Tahoma" w:hAnsi="Tahoma" w:cs="Tahoma"/>
        </w:rPr>
        <w:tab/>
      </w:r>
      <w:r w:rsidRPr="00F63772">
        <w:rPr>
          <w:rFonts w:ascii="Tahoma" w:hAnsi="Tahoma" w:cs="Tahoma"/>
        </w:rPr>
        <w:tab/>
        <w:t>Support for Learning</w:t>
      </w:r>
    </w:p>
    <w:p w14:paraId="7F3004C2" w14:textId="77777777" w:rsidR="00E35D25" w:rsidRPr="00F63772" w:rsidRDefault="00E35D25" w:rsidP="00164664">
      <w:pPr>
        <w:rPr>
          <w:rFonts w:ascii="Tahoma" w:hAnsi="Tahoma" w:cs="Tahoma"/>
        </w:rPr>
      </w:pPr>
      <w:r w:rsidRPr="00F63772">
        <w:rPr>
          <w:rFonts w:ascii="Tahoma" w:hAnsi="Tahoma" w:cs="Tahoma"/>
        </w:rPr>
        <w:t>TG</w:t>
      </w:r>
      <w:r w:rsidRPr="00F63772">
        <w:rPr>
          <w:rFonts w:ascii="Tahoma" w:hAnsi="Tahoma" w:cs="Tahoma"/>
        </w:rPr>
        <w:tab/>
      </w:r>
      <w:r w:rsidRPr="00F63772">
        <w:rPr>
          <w:rFonts w:ascii="Tahoma" w:hAnsi="Tahoma" w:cs="Tahoma"/>
        </w:rPr>
        <w:tab/>
        <w:t>Tydskrif vir Geesteswetenskappe</w:t>
      </w:r>
    </w:p>
    <w:p w14:paraId="70338B79" w14:textId="77777777" w:rsidR="00164664" w:rsidRPr="00F63772" w:rsidRDefault="00164664" w:rsidP="00164664">
      <w:pPr>
        <w:rPr>
          <w:rFonts w:ascii="Tahoma" w:hAnsi="Tahoma" w:cs="Tahoma"/>
        </w:rPr>
      </w:pPr>
      <w:r w:rsidRPr="00F63772">
        <w:rPr>
          <w:rFonts w:ascii="Tahoma" w:hAnsi="Tahoma" w:cs="Tahoma"/>
        </w:rPr>
        <w:t>THRHR</w:t>
      </w:r>
      <w:r w:rsidRPr="00F63772">
        <w:rPr>
          <w:rFonts w:ascii="Tahoma" w:hAnsi="Tahoma" w:cs="Tahoma"/>
        </w:rPr>
        <w:tab/>
      </w:r>
      <w:r w:rsidR="00844F5C" w:rsidRPr="00F63772">
        <w:rPr>
          <w:rFonts w:ascii="Tahoma" w:hAnsi="Tahoma" w:cs="Tahoma"/>
        </w:rPr>
        <w:tab/>
      </w:r>
      <w:r w:rsidRPr="00F63772">
        <w:rPr>
          <w:rFonts w:ascii="Tahoma" w:hAnsi="Tahoma" w:cs="Tahoma"/>
          <w:lang w:val="af-ZA"/>
        </w:rPr>
        <w:t>Tydskrif vir Hedendaagse Romeins Hollandse</w:t>
      </w:r>
      <w:r w:rsidRPr="00F63772">
        <w:rPr>
          <w:rFonts w:ascii="Tahoma" w:hAnsi="Tahoma" w:cs="Tahoma"/>
        </w:rPr>
        <w:t xml:space="preserve"> Reg</w:t>
      </w:r>
    </w:p>
    <w:p w14:paraId="047A8AAF" w14:textId="77777777" w:rsidR="00B74489" w:rsidRPr="00F63772" w:rsidRDefault="00B74489" w:rsidP="00B74489">
      <w:pPr>
        <w:pStyle w:val="ListParagraph"/>
        <w:rPr>
          <w:rFonts w:ascii="Tahoma" w:hAnsi="Tahoma" w:cs="Tahoma"/>
          <w:b/>
        </w:rPr>
      </w:pPr>
    </w:p>
    <w:p w14:paraId="6C271A70" w14:textId="77777777" w:rsidR="00B74489" w:rsidRPr="00F63772" w:rsidRDefault="00B74489" w:rsidP="00873A41">
      <w:pPr>
        <w:pStyle w:val="Heading1"/>
        <w:rPr>
          <w:sz w:val="22"/>
          <w:szCs w:val="22"/>
        </w:rPr>
      </w:pPr>
      <w:r w:rsidRPr="00F63772">
        <w:rPr>
          <w:sz w:val="22"/>
          <w:szCs w:val="22"/>
        </w:rPr>
        <w:t xml:space="preserve">Keywords: </w:t>
      </w:r>
    </w:p>
    <w:p w14:paraId="332E23BD" w14:textId="77777777" w:rsidR="00B74489" w:rsidRPr="00F63772" w:rsidRDefault="00B74489" w:rsidP="00B74489">
      <w:pPr>
        <w:pStyle w:val="ListParagraph"/>
        <w:tabs>
          <w:tab w:val="left" w:pos="7088"/>
        </w:tabs>
        <w:jc w:val="left"/>
        <w:rPr>
          <w:rFonts w:ascii="Tahoma" w:hAnsi="Tahoma" w:cs="Tahoma"/>
        </w:rPr>
      </w:pPr>
      <w:r w:rsidRPr="00F63772">
        <w:rPr>
          <w:rFonts w:ascii="Tahoma" w:hAnsi="Tahoma" w:cs="Tahoma"/>
        </w:rPr>
        <w:t>School discipline</w:t>
      </w:r>
    </w:p>
    <w:p w14:paraId="0C1DD69D" w14:textId="77777777" w:rsidR="00B74489" w:rsidRPr="00F63772" w:rsidRDefault="00B74489" w:rsidP="00B74489">
      <w:pPr>
        <w:pStyle w:val="ListParagraph"/>
        <w:tabs>
          <w:tab w:val="left" w:pos="7088"/>
        </w:tabs>
        <w:jc w:val="left"/>
        <w:rPr>
          <w:rFonts w:ascii="Tahoma" w:hAnsi="Tahoma" w:cs="Tahoma"/>
        </w:rPr>
      </w:pPr>
      <w:r w:rsidRPr="00F63772">
        <w:rPr>
          <w:rFonts w:ascii="Tahoma" w:hAnsi="Tahoma" w:cs="Tahoma"/>
        </w:rPr>
        <w:t>Child justice</w:t>
      </w:r>
    </w:p>
    <w:p w14:paraId="6FBF0D6A" w14:textId="77777777" w:rsidR="00B74489" w:rsidRPr="00F63772" w:rsidRDefault="00B74489" w:rsidP="00B74489">
      <w:pPr>
        <w:pStyle w:val="ListParagraph"/>
        <w:tabs>
          <w:tab w:val="left" w:pos="7088"/>
        </w:tabs>
        <w:jc w:val="left"/>
        <w:rPr>
          <w:rFonts w:ascii="Tahoma" w:hAnsi="Tahoma" w:cs="Tahoma"/>
        </w:rPr>
      </w:pPr>
      <w:r w:rsidRPr="00F63772">
        <w:rPr>
          <w:rFonts w:ascii="Tahoma" w:hAnsi="Tahoma" w:cs="Tahoma"/>
        </w:rPr>
        <w:t>The best interest</w:t>
      </w:r>
      <w:r w:rsidR="007C037D" w:rsidRPr="00F63772">
        <w:rPr>
          <w:rFonts w:ascii="Tahoma" w:hAnsi="Tahoma" w:cs="Tahoma"/>
        </w:rPr>
        <w:t>s</w:t>
      </w:r>
      <w:r w:rsidRPr="00F63772">
        <w:rPr>
          <w:rFonts w:ascii="Tahoma" w:hAnsi="Tahoma" w:cs="Tahoma"/>
        </w:rPr>
        <w:t xml:space="preserve"> </w:t>
      </w:r>
      <w:r w:rsidR="00D66762" w:rsidRPr="00F63772">
        <w:rPr>
          <w:rFonts w:ascii="Tahoma" w:hAnsi="Tahoma" w:cs="Tahoma"/>
        </w:rPr>
        <w:t>of the child</w:t>
      </w:r>
    </w:p>
    <w:p w14:paraId="0F72872F" w14:textId="77777777" w:rsidR="00D66762" w:rsidRPr="00F63772" w:rsidRDefault="00D66762">
      <w:pPr>
        <w:rPr>
          <w:rFonts w:ascii="Tahoma" w:hAnsi="Tahoma" w:cs="Tahoma"/>
          <w:b/>
        </w:rPr>
      </w:pPr>
      <w:r w:rsidRPr="00F63772">
        <w:rPr>
          <w:rFonts w:ascii="Tahoma" w:hAnsi="Tahoma" w:cs="Tahoma"/>
          <w:b/>
        </w:rPr>
        <w:br w:type="page"/>
      </w:r>
    </w:p>
    <w:p w14:paraId="37B8CA4D" w14:textId="77777777" w:rsidR="00B74489" w:rsidRPr="00F63772" w:rsidRDefault="00D66762" w:rsidP="00873A41">
      <w:pPr>
        <w:pStyle w:val="Heading1"/>
        <w:rPr>
          <w:sz w:val="22"/>
          <w:szCs w:val="22"/>
        </w:rPr>
      </w:pPr>
      <w:r w:rsidRPr="00F63772">
        <w:rPr>
          <w:sz w:val="22"/>
          <w:szCs w:val="22"/>
        </w:rPr>
        <w:lastRenderedPageBreak/>
        <w:t>Bibliography</w:t>
      </w:r>
    </w:p>
    <w:p w14:paraId="4735B69A" w14:textId="77777777" w:rsidR="00D66762" w:rsidRPr="00F63772" w:rsidRDefault="00D66762" w:rsidP="00B74489">
      <w:pPr>
        <w:pStyle w:val="ListParagraph"/>
        <w:rPr>
          <w:rFonts w:ascii="Tahoma" w:hAnsi="Tahoma" w:cs="Tahoma"/>
          <w:b/>
        </w:rPr>
      </w:pPr>
    </w:p>
    <w:p w14:paraId="72AB087C" w14:textId="77777777" w:rsidR="00D66762" w:rsidRPr="00F63772" w:rsidRDefault="00D66762" w:rsidP="00091479">
      <w:pPr>
        <w:pStyle w:val="Heading1"/>
        <w:rPr>
          <w:sz w:val="22"/>
          <w:szCs w:val="22"/>
        </w:rPr>
      </w:pPr>
      <w:r w:rsidRPr="00F63772">
        <w:rPr>
          <w:sz w:val="22"/>
          <w:szCs w:val="22"/>
        </w:rPr>
        <w:t>Literature</w:t>
      </w:r>
    </w:p>
    <w:p w14:paraId="26717562" w14:textId="77777777" w:rsidR="006C5600" w:rsidRDefault="006C5600" w:rsidP="00091479">
      <w:pPr>
        <w:rPr>
          <w:rFonts w:ascii="Tahoma" w:hAnsi="Tahoma" w:cs="Tahoma"/>
        </w:rPr>
      </w:pPr>
    </w:p>
    <w:p w14:paraId="69B0FFA6" w14:textId="77777777" w:rsidR="00CF34C9" w:rsidRPr="00F63772" w:rsidRDefault="00CF34C9" w:rsidP="00091479">
      <w:pPr>
        <w:rPr>
          <w:rFonts w:ascii="Tahoma" w:hAnsi="Tahoma" w:cs="Tahoma"/>
        </w:rPr>
      </w:pPr>
      <w:r w:rsidRPr="00F63772">
        <w:rPr>
          <w:rFonts w:ascii="Tahoma" w:hAnsi="Tahoma" w:cs="Tahoma"/>
        </w:rPr>
        <w:t xml:space="preserve">Alston 1994 </w:t>
      </w:r>
      <w:r w:rsidRPr="00F63772">
        <w:rPr>
          <w:rFonts w:ascii="Tahoma" w:hAnsi="Tahoma" w:cs="Tahoma"/>
          <w:i/>
        </w:rPr>
        <w:t>IJLF</w:t>
      </w:r>
      <w:r w:rsidRPr="00F63772">
        <w:rPr>
          <w:rFonts w:ascii="Tahoma" w:hAnsi="Tahoma" w:cs="Tahoma"/>
        </w:rPr>
        <w:t xml:space="preserve">  </w:t>
      </w:r>
    </w:p>
    <w:p w14:paraId="464C7558" w14:textId="77777777" w:rsidR="00CF34C9" w:rsidRDefault="00CF34C9" w:rsidP="00091479">
      <w:pPr>
        <w:ind w:left="709"/>
        <w:rPr>
          <w:ins w:id="337" w:author="Mariette Reyneke" w:date="2016-04-15T15:09:00Z"/>
          <w:rFonts w:ascii="Tahoma" w:hAnsi="Tahoma" w:cs="Tahoma"/>
        </w:rPr>
      </w:pPr>
      <w:r w:rsidRPr="00F63772">
        <w:rPr>
          <w:rFonts w:ascii="Tahoma" w:hAnsi="Tahoma" w:cs="Tahoma"/>
        </w:rPr>
        <w:tab/>
        <w:t xml:space="preserve">Alston P “The Best Interests Principle: Towards a Reconciliation of Culture and Human Rights” 1994  </w:t>
      </w:r>
      <w:r w:rsidRPr="00F63772">
        <w:rPr>
          <w:rFonts w:ascii="Tahoma" w:hAnsi="Tahoma" w:cs="Tahoma"/>
          <w:i/>
        </w:rPr>
        <w:t xml:space="preserve">IJLF </w:t>
      </w:r>
      <w:r w:rsidRPr="00F63772">
        <w:rPr>
          <w:rFonts w:ascii="Tahoma" w:hAnsi="Tahoma" w:cs="Tahoma"/>
        </w:rPr>
        <w:t>1-25</w:t>
      </w:r>
      <w:del w:id="338" w:author="Mariette Reyneke [2]" w:date="2016-05-03T18:03:00Z">
        <w:r w:rsidRPr="00F63772" w:rsidDel="003B2AA1">
          <w:rPr>
            <w:rFonts w:ascii="Tahoma" w:hAnsi="Tahoma" w:cs="Tahoma"/>
          </w:rPr>
          <w:delText>.</w:delText>
        </w:r>
      </w:del>
    </w:p>
    <w:p w14:paraId="35732887" w14:textId="77777777" w:rsidR="00EB6EEA" w:rsidRPr="00F63772" w:rsidRDefault="00EB6EEA" w:rsidP="00091479">
      <w:pPr>
        <w:ind w:left="709"/>
        <w:rPr>
          <w:rFonts w:ascii="Tahoma" w:hAnsi="Tahoma" w:cs="Tahoma"/>
        </w:rPr>
      </w:pPr>
    </w:p>
    <w:p w14:paraId="69A4E62F" w14:textId="1DF7C2A5" w:rsidR="00EB6EEA" w:rsidRPr="00404119" w:rsidRDefault="00EE735C" w:rsidP="00EB6EEA">
      <w:pPr>
        <w:rPr>
          <w:ins w:id="339" w:author="Mariette Reyneke" w:date="2016-04-15T15:09:00Z"/>
        </w:rPr>
      </w:pPr>
      <w:ins w:id="340" w:author="Mariette Reyneke" w:date="2016-04-15T15:09:00Z">
        <w:r w:rsidRPr="00404119">
          <w:t xml:space="preserve">American Psychological Association Zero Tolerance Task Force </w:t>
        </w:r>
      </w:ins>
      <w:ins w:id="341" w:author="Mariette Reyneke [2]" w:date="2016-05-03T17:32:00Z">
        <w:r w:rsidRPr="00404119">
          <w:rPr>
            <w:i/>
          </w:rPr>
          <w:t>American Psychologist</w:t>
        </w:r>
      </w:ins>
    </w:p>
    <w:p w14:paraId="761F9A66" w14:textId="63890925" w:rsidR="00EB6EEA" w:rsidRDefault="001E4E1B" w:rsidP="00EB6EEA">
      <w:pPr>
        <w:ind w:left="709"/>
        <w:rPr>
          <w:ins w:id="342" w:author="Mariette Reyneke [2]" w:date="2016-05-03T18:01:00Z"/>
        </w:rPr>
      </w:pPr>
      <w:ins w:id="343" w:author="Mariette Reyneke [2]" w:date="2016-05-03T17:33:00Z">
        <w:r w:rsidRPr="00404119">
          <w:t>American Psychological Association Zero Tolerance Task Force</w:t>
        </w:r>
        <w:r w:rsidRPr="00404119">
          <w:t xml:space="preserve"> </w:t>
        </w:r>
        <w:r>
          <w:t>“</w:t>
        </w:r>
      </w:ins>
      <w:ins w:id="344" w:author="Mariette Reyneke" w:date="2016-04-15T15:09:00Z">
        <w:r w:rsidR="00EB6EEA" w:rsidRPr="00404119">
          <w:t>Are Zero Tolerance Policies Effective in the Schools?</w:t>
        </w:r>
      </w:ins>
      <w:ins w:id="345" w:author="Mariette Reyneke [2]" w:date="2016-05-03T17:33:00Z">
        <w:r>
          <w:t>” 2008</w:t>
        </w:r>
      </w:ins>
      <w:ins w:id="346" w:author="Mariette Reyneke" w:date="2016-04-15T15:09:00Z">
        <w:r w:rsidR="00EB6EEA" w:rsidRPr="00404119">
          <w:t xml:space="preserve"> </w:t>
        </w:r>
        <w:r w:rsidR="00EB6EEA" w:rsidRPr="00404119">
          <w:rPr>
            <w:i/>
          </w:rPr>
          <w:t xml:space="preserve">American Psychologist </w:t>
        </w:r>
        <w:r w:rsidR="00EB6EEA" w:rsidRPr="00404119">
          <w:t>852-862</w:t>
        </w:r>
        <w:del w:id="347" w:author="Mariette Reyneke [2]" w:date="2016-05-03T18:03:00Z">
          <w:r w:rsidR="00EB6EEA" w:rsidRPr="00404119" w:rsidDel="003B2AA1">
            <w:delText>.</w:delText>
          </w:r>
        </w:del>
      </w:ins>
    </w:p>
    <w:p w14:paraId="075BCD3B" w14:textId="77777777" w:rsidR="003B2AA1" w:rsidRPr="00404119" w:rsidRDefault="003B2AA1" w:rsidP="00EB6EEA">
      <w:pPr>
        <w:ind w:left="709"/>
        <w:rPr>
          <w:ins w:id="348" w:author="Mariette Reyneke" w:date="2016-04-15T15:09:00Z"/>
        </w:rPr>
      </w:pPr>
    </w:p>
    <w:p w14:paraId="60FC61B5" w14:textId="28B17804" w:rsidR="005C62ED" w:rsidRPr="00404119" w:rsidRDefault="003B2AA1" w:rsidP="005C62ED">
      <w:pPr>
        <w:tabs>
          <w:tab w:val="left" w:pos="567"/>
          <w:tab w:val="left" w:pos="1134"/>
          <w:tab w:val="left" w:pos="1701"/>
          <w:tab w:val="left" w:pos="2268"/>
          <w:tab w:val="left" w:pos="2835"/>
          <w:tab w:val="left" w:pos="3402"/>
          <w:tab w:val="left" w:pos="3969"/>
        </w:tabs>
        <w:rPr>
          <w:ins w:id="349" w:author="Mariette Reyneke" w:date="2016-04-15T16:11:00Z"/>
        </w:rPr>
      </w:pPr>
      <w:ins w:id="350" w:author="Mariette Reyneke" w:date="2016-04-15T16:11:00Z">
        <w:r w:rsidRPr="00404119">
          <w:t>Aull</w:t>
        </w:r>
        <w:r w:rsidR="005C62ED" w:rsidRPr="00404119">
          <w:t xml:space="preserve"> </w:t>
        </w:r>
      </w:ins>
      <w:ins w:id="351" w:author="Mariette Reyneke [2]" w:date="2016-05-03T18:01:00Z">
        <w:r w:rsidRPr="002D481C">
          <w:t xml:space="preserve">2012 </w:t>
        </w:r>
        <w:r w:rsidRPr="00404119">
          <w:rPr>
            <w:i/>
          </w:rPr>
          <w:t>Ohio State Journal on Dispute Resolution</w:t>
        </w:r>
      </w:ins>
    </w:p>
    <w:p w14:paraId="4D3D547D" w14:textId="6E68D3BF" w:rsidR="005C62ED" w:rsidRPr="00404119" w:rsidRDefault="003B2AA1" w:rsidP="005C62ED">
      <w:pPr>
        <w:tabs>
          <w:tab w:val="left" w:pos="567"/>
          <w:tab w:val="left" w:pos="1134"/>
          <w:tab w:val="left" w:pos="1701"/>
          <w:tab w:val="left" w:pos="2268"/>
          <w:tab w:val="left" w:pos="2835"/>
          <w:tab w:val="left" w:pos="3402"/>
          <w:tab w:val="left" w:pos="3969"/>
        </w:tabs>
        <w:ind w:left="709"/>
        <w:rPr>
          <w:ins w:id="352" w:author="Mariette Reyneke" w:date="2016-04-15T16:11:00Z"/>
        </w:rPr>
      </w:pPr>
      <w:ins w:id="353" w:author="Mariette Reyneke [2]" w:date="2016-05-03T18:01:00Z">
        <w:r>
          <w:t xml:space="preserve">Aull EH </w:t>
        </w:r>
      </w:ins>
      <w:ins w:id="354" w:author="Mariette Reyneke" w:date="2016-04-15T16:11:00Z">
        <w:r w:rsidR="005C62ED" w:rsidRPr="00404119">
          <w:t xml:space="preserve">2012. Zero-Tolerance, Frivolous Juvenile Court Referrals, and the School-to-Prison Pipeline: Using Arbitration as a Screening-Out Method to Help Plug the Pipeline. </w:t>
        </w:r>
      </w:ins>
      <w:ins w:id="355" w:author="Mariette Reyneke [2]" w:date="2016-05-03T18:01:00Z">
        <w:r>
          <w:t xml:space="preserve">2012 </w:t>
        </w:r>
      </w:ins>
      <w:ins w:id="356" w:author="Mariette Reyneke" w:date="2016-04-15T16:11:00Z">
        <w:r w:rsidR="005C62ED" w:rsidRPr="00404119">
          <w:rPr>
            <w:i/>
          </w:rPr>
          <w:t xml:space="preserve">Ohio State Journal on Dispute Resolution </w:t>
        </w:r>
        <w:r w:rsidR="005C62ED" w:rsidRPr="00404119">
          <w:t>179-206</w:t>
        </w:r>
        <w:del w:id="357" w:author="Mariette Reyneke [2]" w:date="2016-05-03T18:03:00Z">
          <w:r w:rsidR="005C62ED" w:rsidRPr="00404119" w:rsidDel="003B2AA1">
            <w:delText>.</w:delText>
          </w:r>
        </w:del>
      </w:ins>
    </w:p>
    <w:p w14:paraId="7E3E9C56" w14:textId="77777777" w:rsidR="00CF34C9" w:rsidRPr="00F63772" w:rsidRDefault="00CF34C9" w:rsidP="00091479">
      <w:pPr>
        <w:rPr>
          <w:rFonts w:ascii="Tahoma" w:hAnsi="Tahoma" w:cs="Tahoma"/>
        </w:rPr>
      </w:pPr>
    </w:p>
    <w:p w14:paraId="43009A9C" w14:textId="77777777" w:rsidR="000B0939" w:rsidRPr="00F63772" w:rsidRDefault="000B0939" w:rsidP="00091479">
      <w:pPr>
        <w:rPr>
          <w:rFonts w:ascii="Tahoma" w:hAnsi="Tahoma" w:cs="Tahoma"/>
        </w:rPr>
      </w:pPr>
      <w:r w:rsidRPr="00F63772">
        <w:rPr>
          <w:rFonts w:ascii="Tahoma" w:hAnsi="Tahoma" w:cs="Tahoma"/>
        </w:rPr>
        <w:t xml:space="preserve">Bekink and Bekink 2004 </w:t>
      </w:r>
      <w:r w:rsidRPr="00F63772">
        <w:rPr>
          <w:rFonts w:ascii="Tahoma" w:hAnsi="Tahoma" w:cs="Tahoma"/>
          <w:i/>
        </w:rPr>
        <w:t>De Jure</w:t>
      </w:r>
    </w:p>
    <w:p w14:paraId="093826D2" w14:textId="77777777" w:rsidR="000B0939" w:rsidRDefault="000B0939" w:rsidP="00091479">
      <w:pPr>
        <w:rPr>
          <w:ins w:id="358" w:author="Mariette Reyneke [2]" w:date="2016-05-03T17:43:00Z"/>
          <w:rFonts w:ascii="Tahoma" w:hAnsi="Tahoma" w:cs="Tahoma"/>
        </w:rPr>
      </w:pPr>
      <w:r w:rsidRPr="00F63772">
        <w:rPr>
          <w:rFonts w:ascii="Tahoma" w:hAnsi="Tahoma" w:cs="Tahoma"/>
        </w:rPr>
        <w:tab/>
        <w:t xml:space="preserve">Bekink B and Bekink M “Defining the Standard of the Best Interest of the Child: </w:t>
      </w:r>
      <w:r w:rsidR="007450A4" w:rsidRPr="00F63772">
        <w:rPr>
          <w:rFonts w:ascii="Tahoma" w:hAnsi="Tahoma" w:cs="Tahoma"/>
        </w:rPr>
        <w:tab/>
      </w:r>
      <w:r w:rsidRPr="00F63772">
        <w:rPr>
          <w:rFonts w:ascii="Tahoma" w:hAnsi="Tahoma" w:cs="Tahoma"/>
        </w:rPr>
        <w:t xml:space="preserve">Modern South African Perspectives” 2004 </w:t>
      </w:r>
      <w:r w:rsidRPr="00F63772">
        <w:rPr>
          <w:rFonts w:ascii="Tahoma" w:hAnsi="Tahoma" w:cs="Tahoma"/>
          <w:i/>
        </w:rPr>
        <w:t xml:space="preserve">De Jure </w:t>
      </w:r>
      <w:r w:rsidRPr="00F63772">
        <w:rPr>
          <w:rFonts w:ascii="Tahoma" w:hAnsi="Tahoma" w:cs="Tahoma"/>
        </w:rPr>
        <w:t>21-40</w:t>
      </w:r>
      <w:del w:id="359" w:author="Mariette Reyneke [2]" w:date="2016-05-03T18:03:00Z">
        <w:r w:rsidRPr="00F63772" w:rsidDel="003B2AA1">
          <w:rPr>
            <w:rFonts w:ascii="Tahoma" w:hAnsi="Tahoma" w:cs="Tahoma"/>
          </w:rPr>
          <w:delText>.</w:delText>
        </w:r>
      </w:del>
    </w:p>
    <w:p w14:paraId="02C0DD6C" w14:textId="77777777" w:rsidR="001E4E1B" w:rsidRPr="00F63772" w:rsidRDefault="001E4E1B" w:rsidP="00091479">
      <w:pPr>
        <w:rPr>
          <w:rFonts w:ascii="Tahoma" w:hAnsi="Tahoma" w:cs="Tahoma"/>
        </w:rPr>
      </w:pPr>
    </w:p>
    <w:p w14:paraId="7BA60DFB" w14:textId="6A1F65EA" w:rsidR="008A0CDE" w:rsidRPr="00404119" w:rsidRDefault="001E4E1B" w:rsidP="008A0CDE">
      <w:pPr>
        <w:rPr>
          <w:ins w:id="360" w:author="Mariette Reyneke" w:date="2016-04-15T15:11:00Z"/>
        </w:rPr>
      </w:pPr>
      <w:ins w:id="361" w:author="Mariette Reyneke" w:date="2016-04-15T15:11:00Z">
        <w:r w:rsidRPr="00404119">
          <w:t xml:space="preserve">Bloomenthal </w:t>
        </w:r>
      </w:ins>
      <w:ins w:id="362" w:author="Mariette Reyneke [2]" w:date="2016-05-03T17:42:00Z">
        <w:r>
          <w:t xml:space="preserve">2011 </w:t>
        </w:r>
      </w:ins>
      <w:ins w:id="363" w:author="Mariette Reyneke [2]" w:date="2016-05-03T17:41:00Z">
        <w:r w:rsidRPr="00404119">
          <w:rPr>
            <w:i/>
          </w:rPr>
          <w:t>N.Y.U Review of Law &amp; Social Change</w:t>
        </w:r>
      </w:ins>
    </w:p>
    <w:p w14:paraId="2C734933" w14:textId="1214B2DA" w:rsidR="008A0CDE" w:rsidRPr="00404119" w:rsidRDefault="008B2431" w:rsidP="008A0CDE">
      <w:pPr>
        <w:ind w:left="709"/>
        <w:rPr>
          <w:ins w:id="364" w:author="Mariette Reyneke" w:date="2016-04-15T15:11:00Z"/>
          <w:i/>
        </w:rPr>
      </w:pPr>
      <w:ins w:id="365" w:author="Mariette Reyneke [2]" w:date="2016-05-03T17:43:00Z">
        <w:r>
          <w:t>Bloomenthal E “</w:t>
        </w:r>
      </w:ins>
      <w:ins w:id="366" w:author="Mariette Reyneke" w:date="2016-04-15T15:11:00Z">
        <w:r w:rsidR="008A0CDE" w:rsidRPr="00404119">
          <w:t>Inadequate Discipline: Challenging Zero Tolerance Policies as Violating States Constitutions Education Clauses</w:t>
        </w:r>
      </w:ins>
      <w:ins w:id="367" w:author="Mariette Reyneke [2]" w:date="2016-05-03T17:43:00Z">
        <w:r>
          <w:t>”</w:t>
        </w:r>
      </w:ins>
      <w:ins w:id="368" w:author="Mariette Reyneke" w:date="2016-04-15T15:11:00Z">
        <w:del w:id="369" w:author="Mariette Reyneke [2]" w:date="2016-05-03T17:43:00Z">
          <w:r w:rsidR="008A0CDE" w:rsidRPr="00404119" w:rsidDel="008B2431">
            <w:delText>.</w:delText>
          </w:r>
        </w:del>
      </w:ins>
      <w:ins w:id="370" w:author="Mariette Reyneke [2]" w:date="2016-05-03T17:43:00Z">
        <w:r w:rsidR="001E4E1B">
          <w:t xml:space="preserve"> 2011</w:t>
        </w:r>
      </w:ins>
      <w:ins w:id="371" w:author="Mariette Reyneke" w:date="2016-04-15T15:11:00Z">
        <w:r w:rsidR="008A0CDE" w:rsidRPr="00404119">
          <w:t xml:space="preserve"> </w:t>
        </w:r>
        <w:r w:rsidR="008A0CDE" w:rsidRPr="00404119">
          <w:rPr>
            <w:i/>
          </w:rPr>
          <w:t xml:space="preserve">N.Y.U Review of Law &amp; Social Change </w:t>
        </w:r>
        <w:r w:rsidR="008A0CDE" w:rsidRPr="00404119">
          <w:t>303</w:t>
        </w:r>
        <w:r w:rsidR="008A0CDE">
          <w:t>-</w:t>
        </w:r>
        <w:r w:rsidR="008A0CDE" w:rsidRPr="00404119">
          <w:t>356</w:t>
        </w:r>
        <w:del w:id="372" w:author="Mariette Reyneke [2]" w:date="2016-05-03T17:43:00Z">
          <w:r w:rsidR="008A0CDE" w:rsidRPr="00404119" w:rsidDel="008B2431">
            <w:delText>.</w:delText>
          </w:r>
        </w:del>
      </w:ins>
    </w:p>
    <w:p w14:paraId="4A35F917" w14:textId="77777777" w:rsidR="000B0939" w:rsidRPr="00F63772" w:rsidRDefault="000B0939" w:rsidP="00091479">
      <w:pPr>
        <w:rPr>
          <w:rFonts w:ascii="Tahoma" w:hAnsi="Tahoma" w:cs="Tahoma"/>
        </w:rPr>
      </w:pPr>
    </w:p>
    <w:p w14:paraId="13A1C70B" w14:textId="77777777" w:rsidR="000A1001" w:rsidRPr="00F63772" w:rsidRDefault="000A1001" w:rsidP="00091479">
      <w:pPr>
        <w:pStyle w:val="FootnoteText"/>
        <w:rPr>
          <w:rFonts w:ascii="Tahoma" w:hAnsi="Tahoma" w:cs="Tahoma"/>
        </w:rPr>
      </w:pPr>
      <w:r w:rsidRPr="00F63772">
        <w:rPr>
          <w:rFonts w:ascii="Tahoma" w:hAnsi="Tahoma" w:cs="Tahoma"/>
        </w:rPr>
        <w:t xml:space="preserve">Burton </w:t>
      </w:r>
      <w:r w:rsidRPr="00F63772">
        <w:rPr>
          <w:rFonts w:ascii="Tahoma" w:hAnsi="Tahoma" w:cs="Tahoma"/>
          <w:i/>
        </w:rPr>
        <w:t>Merchants, Skollies and Stones</w:t>
      </w:r>
      <w:r w:rsidRPr="00F63772">
        <w:rPr>
          <w:rFonts w:ascii="Tahoma" w:hAnsi="Tahoma" w:cs="Tahoma"/>
        </w:rPr>
        <w:t xml:space="preserve"> 2008:28-30</w:t>
      </w:r>
      <w:del w:id="373" w:author="Mariette Reyneke [2]" w:date="2016-05-03T18:03:00Z">
        <w:r w:rsidRPr="00F63772" w:rsidDel="003B2AA1">
          <w:rPr>
            <w:rFonts w:ascii="Tahoma" w:hAnsi="Tahoma" w:cs="Tahoma"/>
          </w:rPr>
          <w:delText>.</w:delText>
        </w:r>
      </w:del>
    </w:p>
    <w:p w14:paraId="405DA2C0" w14:textId="77777777" w:rsidR="000A1001" w:rsidRPr="00F63772" w:rsidRDefault="000A1001" w:rsidP="00091479">
      <w:pPr>
        <w:ind w:left="709"/>
        <w:rPr>
          <w:rFonts w:ascii="Tahoma" w:hAnsi="Tahoma" w:cs="Tahoma"/>
        </w:rPr>
      </w:pPr>
      <w:r w:rsidRPr="00F63772">
        <w:rPr>
          <w:rFonts w:ascii="Tahoma" w:hAnsi="Tahoma" w:cs="Tahoma"/>
        </w:rPr>
        <w:t xml:space="preserve">Burton P 2008. </w:t>
      </w:r>
      <w:r w:rsidRPr="00F63772">
        <w:rPr>
          <w:rFonts w:ascii="Tahoma" w:hAnsi="Tahoma" w:cs="Tahoma"/>
          <w:i/>
        </w:rPr>
        <w:t xml:space="preserve">Merchants, Skollies and Stones: Experiences of School Violence in South Africa. </w:t>
      </w:r>
      <w:r w:rsidRPr="00F63772">
        <w:rPr>
          <w:rFonts w:ascii="Tahoma" w:hAnsi="Tahoma" w:cs="Tahoma"/>
        </w:rPr>
        <w:t>(Centre for Justice and Crime Prevention Cape Town 2008) Also available at:</w:t>
      </w:r>
    </w:p>
    <w:p w14:paraId="63396A9A" w14:textId="77777777" w:rsidR="000A1001" w:rsidRPr="00F63772" w:rsidRDefault="00FD0B9B" w:rsidP="00091479">
      <w:pPr>
        <w:ind w:left="709"/>
        <w:rPr>
          <w:rFonts w:ascii="Tahoma" w:hAnsi="Tahoma" w:cs="Tahoma"/>
        </w:rPr>
      </w:pPr>
      <w:hyperlink r:id="rId10" w:history="1">
        <w:r w:rsidR="000A1001" w:rsidRPr="00F63772">
          <w:rPr>
            <w:rStyle w:val="Hyperlink"/>
            <w:rFonts w:ascii="Tahoma" w:hAnsi="Tahoma" w:cs="Tahoma"/>
          </w:rPr>
          <w:t>http://www.cjcp.org.za/admin/uploads/NSVS-final-internet-ready.pdf</w:t>
        </w:r>
      </w:hyperlink>
    </w:p>
    <w:p w14:paraId="2CBB8165" w14:textId="77777777" w:rsidR="000A1001" w:rsidRPr="00F63772" w:rsidRDefault="000A1001" w:rsidP="00091479">
      <w:pPr>
        <w:ind w:left="709"/>
        <w:rPr>
          <w:rFonts w:ascii="Tahoma" w:hAnsi="Tahoma" w:cs="Tahoma"/>
        </w:rPr>
      </w:pPr>
      <w:r w:rsidRPr="00F63772">
        <w:rPr>
          <w:rFonts w:ascii="Tahoma" w:hAnsi="Tahoma" w:cs="Tahoma"/>
        </w:rPr>
        <w:t>(Retrieved 17/12/2012)</w:t>
      </w:r>
    </w:p>
    <w:p w14:paraId="305FC54D" w14:textId="77777777" w:rsidR="000A1001" w:rsidRPr="00F63772" w:rsidRDefault="000A1001" w:rsidP="00091479">
      <w:pPr>
        <w:rPr>
          <w:rFonts w:ascii="Tahoma" w:hAnsi="Tahoma" w:cs="Tahoma"/>
        </w:rPr>
      </w:pPr>
    </w:p>
    <w:p w14:paraId="6520EAFE" w14:textId="77777777" w:rsidR="00B73C14" w:rsidRPr="00F63772" w:rsidRDefault="00B73C14" w:rsidP="00B73C14">
      <w:pPr>
        <w:pStyle w:val="FootnoteText"/>
        <w:spacing w:line="240" w:lineRule="auto"/>
        <w:rPr>
          <w:rFonts w:ascii="Tahoma" w:hAnsi="Tahoma" w:cs="Tahoma"/>
          <w:highlight w:val="yellow"/>
        </w:rPr>
      </w:pPr>
      <w:r w:rsidRPr="00F63772">
        <w:rPr>
          <w:rFonts w:ascii="Tahoma" w:hAnsi="Tahoma" w:cs="Tahoma"/>
        </w:rPr>
        <w:t xml:space="preserve">Cassim 2003 </w:t>
      </w:r>
      <w:r w:rsidRPr="00F63772">
        <w:rPr>
          <w:rFonts w:ascii="Tahoma" w:hAnsi="Tahoma" w:cs="Tahoma"/>
          <w:i/>
        </w:rPr>
        <w:t>CILJSA</w:t>
      </w:r>
    </w:p>
    <w:p w14:paraId="3AE4122D" w14:textId="77777777" w:rsidR="00B73C14" w:rsidRPr="00F63772" w:rsidRDefault="00B73C14" w:rsidP="00B73C14">
      <w:pPr>
        <w:ind w:left="709"/>
        <w:rPr>
          <w:rFonts w:ascii="Tahoma" w:hAnsi="Tahoma" w:cs="Tahoma"/>
          <w:highlight w:val="yellow"/>
        </w:rPr>
      </w:pPr>
      <w:r w:rsidRPr="00F63772">
        <w:rPr>
          <w:rFonts w:ascii="Tahoma" w:hAnsi="Tahoma" w:cs="Tahoma"/>
        </w:rPr>
        <w:lastRenderedPageBreak/>
        <w:tab/>
        <w:t xml:space="preserve">Cassim F “The Rights of Child Witnesses Versus the Accused’s Right to Confrontation: A Comparative Perspective.  2003 </w:t>
      </w:r>
      <w:r w:rsidRPr="00F63772">
        <w:rPr>
          <w:rFonts w:ascii="Tahoma" w:hAnsi="Tahoma" w:cs="Tahoma"/>
          <w:i/>
        </w:rPr>
        <w:t xml:space="preserve">CILJSA </w:t>
      </w:r>
      <w:r w:rsidRPr="00F63772">
        <w:rPr>
          <w:rFonts w:ascii="Tahoma" w:hAnsi="Tahoma" w:cs="Tahoma"/>
        </w:rPr>
        <w:t>65-82</w:t>
      </w:r>
    </w:p>
    <w:p w14:paraId="5A9A2482" w14:textId="77777777" w:rsidR="00B73C14" w:rsidRPr="00F63772" w:rsidDel="00CE0133" w:rsidRDefault="00B73C14" w:rsidP="00B73C14">
      <w:pPr>
        <w:pStyle w:val="FootnoteText"/>
        <w:rPr>
          <w:del w:id="374" w:author="Mariette Reyneke [2]" w:date="2016-05-03T18:03:00Z"/>
          <w:rFonts w:ascii="Tahoma" w:hAnsi="Tahoma" w:cs="Tahoma"/>
        </w:rPr>
      </w:pPr>
    </w:p>
    <w:p w14:paraId="66777919" w14:textId="77777777" w:rsidR="00B73C14" w:rsidRPr="00F63772" w:rsidRDefault="00B73C14" w:rsidP="00091479">
      <w:pPr>
        <w:rPr>
          <w:rFonts w:ascii="Tahoma" w:hAnsi="Tahoma" w:cs="Tahoma"/>
        </w:rPr>
      </w:pPr>
    </w:p>
    <w:p w14:paraId="106DA72D" w14:textId="77777777" w:rsidR="007450A4" w:rsidRPr="00F63772" w:rsidRDefault="007450A4" w:rsidP="00091479">
      <w:pPr>
        <w:rPr>
          <w:rFonts w:ascii="Tahoma" w:hAnsi="Tahoma" w:cs="Tahoma"/>
        </w:rPr>
      </w:pPr>
      <w:r w:rsidRPr="00F63772">
        <w:rPr>
          <w:rFonts w:ascii="Tahoma" w:hAnsi="Tahoma" w:cs="Tahoma"/>
        </w:rPr>
        <w:t xml:space="preserve">Clark, Davis &amp; Booyens 2003 </w:t>
      </w:r>
      <w:r w:rsidRPr="00F63772">
        <w:rPr>
          <w:rFonts w:ascii="Tahoma" w:hAnsi="Tahoma" w:cs="Tahoma"/>
          <w:i/>
        </w:rPr>
        <w:t>Acta Criminologica</w:t>
      </w:r>
      <w:r w:rsidRPr="00F63772">
        <w:rPr>
          <w:rFonts w:ascii="Tahoma" w:hAnsi="Tahoma" w:cs="Tahoma"/>
        </w:rPr>
        <w:t xml:space="preserve">  </w:t>
      </w:r>
    </w:p>
    <w:p w14:paraId="57798446" w14:textId="77777777" w:rsidR="001E4E1B" w:rsidRDefault="007450A4" w:rsidP="007450A4">
      <w:pPr>
        <w:ind w:left="709"/>
        <w:rPr>
          <w:ins w:id="375" w:author="Mariette Reyneke [2]" w:date="2016-05-03T17:39:00Z"/>
          <w:rFonts w:ascii="Tahoma" w:hAnsi="Tahoma" w:cs="Tahoma"/>
        </w:rPr>
      </w:pPr>
      <w:r w:rsidRPr="00F63772">
        <w:rPr>
          <w:rFonts w:ascii="Tahoma" w:hAnsi="Tahoma" w:cs="Tahoma"/>
        </w:rPr>
        <w:tab/>
        <w:t xml:space="preserve">Clark D, Davis L and &amp; Booyens K. “A Silver Era for Victims of Crime: Reassessing the Role That Victim Impact Statements Can Play in Improving Victim Involvement in Criminal Justice Procedures” 2003 </w:t>
      </w:r>
      <w:r w:rsidRPr="00F63772">
        <w:rPr>
          <w:rFonts w:ascii="Tahoma" w:hAnsi="Tahoma" w:cs="Tahoma"/>
          <w:i/>
        </w:rPr>
        <w:t>Acta Criminologica</w:t>
      </w:r>
      <w:del w:id="376" w:author="Mariette Reyneke [2]" w:date="2016-05-03T18:03:00Z">
        <w:r w:rsidRPr="00F63772" w:rsidDel="00CE0133">
          <w:rPr>
            <w:rFonts w:ascii="Tahoma" w:hAnsi="Tahoma" w:cs="Tahoma"/>
          </w:rPr>
          <w:delText xml:space="preserve"> </w:delText>
        </w:r>
      </w:del>
      <w:r w:rsidRPr="00F63772">
        <w:rPr>
          <w:rFonts w:ascii="Tahoma" w:hAnsi="Tahoma" w:cs="Tahoma"/>
        </w:rPr>
        <w:t xml:space="preserve"> 43-56</w:t>
      </w:r>
    </w:p>
    <w:p w14:paraId="59B31CD2" w14:textId="6BD4651E" w:rsidR="007450A4" w:rsidRPr="00F63772" w:rsidRDefault="007450A4" w:rsidP="007450A4">
      <w:pPr>
        <w:ind w:left="709"/>
        <w:rPr>
          <w:rFonts w:ascii="Tahoma" w:hAnsi="Tahoma" w:cs="Tahoma"/>
        </w:rPr>
      </w:pPr>
      <w:del w:id="377" w:author="Mariette Reyneke [2]" w:date="2016-05-03T17:39:00Z">
        <w:r w:rsidRPr="00F63772" w:rsidDel="001E4E1B">
          <w:rPr>
            <w:rFonts w:ascii="Tahoma" w:hAnsi="Tahoma" w:cs="Tahoma"/>
          </w:rPr>
          <w:delText>.</w:delText>
        </w:r>
      </w:del>
    </w:p>
    <w:p w14:paraId="47659C53" w14:textId="3629F37F" w:rsidR="000B0939" w:rsidRDefault="001E4E1B" w:rsidP="00091479">
      <w:pPr>
        <w:rPr>
          <w:ins w:id="378" w:author="Mariette Reyneke [2]" w:date="2016-05-03T17:37:00Z"/>
          <w:rFonts w:ascii="Tahoma" w:hAnsi="Tahoma" w:cs="Tahoma"/>
          <w:i/>
        </w:rPr>
      </w:pPr>
      <w:ins w:id="379" w:author="Mariette Reyneke [2]" w:date="2016-05-03T17:37:00Z">
        <w:r>
          <w:rPr>
            <w:rFonts w:ascii="Tahoma" w:hAnsi="Tahoma" w:cs="Tahoma"/>
          </w:rPr>
          <w:t xml:space="preserve">Correspondent </w:t>
        </w:r>
      </w:ins>
      <w:ins w:id="380" w:author="Mariette Reyneke [2]" w:date="2016-05-03T17:38:00Z">
        <w:r w:rsidRPr="002D481C">
          <w:rPr>
            <w:rFonts w:ascii="Tahoma" w:hAnsi="Tahoma" w:cs="Tahoma"/>
            <w:i/>
          </w:rPr>
          <w:t>The</w:t>
        </w:r>
      </w:ins>
      <w:ins w:id="381" w:author="Mariette Reyneke [2]" w:date="2016-05-03T17:39:00Z">
        <w:r>
          <w:rPr>
            <w:rFonts w:ascii="Tahoma" w:hAnsi="Tahoma" w:cs="Tahoma"/>
            <w:i/>
          </w:rPr>
          <w:t xml:space="preserve"> </w:t>
        </w:r>
      </w:ins>
      <w:ins w:id="382" w:author="Mariette Reyneke [2]" w:date="2016-05-03T17:37:00Z">
        <w:r>
          <w:rPr>
            <w:rFonts w:ascii="Tahoma" w:hAnsi="Tahoma" w:cs="Tahoma"/>
            <w:i/>
          </w:rPr>
          <w:t>Mercury</w:t>
        </w:r>
      </w:ins>
    </w:p>
    <w:p w14:paraId="336EACA9" w14:textId="4811370B" w:rsidR="001E4E1B" w:rsidRPr="00EE735C" w:rsidRDefault="001E4E1B" w:rsidP="001E4E1B">
      <w:pPr>
        <w:ind w:left="709"/>
        <w:rPr>
          <w:ins w:id="383" w:author="Mariette Reyneke [2]" w:date="2016-05-03T17:38:00Z"/>
        </w:rPr>
      </w:pPr>
      <w:ins w:id="384" w:author="Mariette Reyneke [2]" w:date="2016-05-03T17:38:00Z">
        <w:r>
          <w:t>Correspondent “</w:t>
        </w:r>
        <w:r w:rsidRPr="00EE735C">
          <w:t>Shoe Thief’s Sentence Set Aside.</w:t>
        </w:r>
        <w:r>
          <w:t>”</w:t>
        </w:r>
        <w:r w:rsidRPr="00EE735C">
          <w:t xml:space="preserve"> </w:t>
        </w:r>
        <w:r w:rsidRPr="00EE735C">
          <w:rPr>
            <w:i/>
          </w:rPr>
          <w:t xml:space="preserve">The Mercury (South Africa) </w:t>
        </w:r>
      </w:ins>
      <w:ins w:id="385" w:author="Mariette Reyneke [2]" w:date="2016-05-03T17:39:00Z">
        <w:r>
          <w:t>(</w:t>
        </w:r>
      </w:ins>
      <w:ins w:id="386" w:author="Mariette Reyneke [2]" w:date="2016-05-03T17:38:00Z">
        <w:r w:rsidRPr="00EE735C">
          <w:t>17 August</w:t>
        </w:r>
      </w:ins>
      <w:ins w:id="387" w:author="Mariette Reyneke [2]" w:date="2016-05-03T17:39:00Z">
        <w:r>
          <w:t xml:space="preserve">) </w:t>
        </w:r>
      </w:ins>
      <w:ins w:id="388" w:author="Mariette Reyneke [2]" w:date="2016-05-03T17:38:00Z">
        <w:r w:rsidRPr="00EE735C">
          <w:t>3</w:t>
        </w:r>
      </w:ins>
    </w:p>
    <w:p w14:paraId="04724295" w14:textId="5195AF1A" w:rsidR="001E4E1B" w:rsidRPr="003B2AA1" w:rsidDel="003B2AA1" w:rsidRDefault="001E4E1B" w:rsidP="00091479">
      <w:pPr>
        <w:rPr>
          <w:del w:id="389" w:author="Mariette Reyneke [2]" w:date="2016-05-03T18:02:00Z"/>
          <w:rFonts w:ascii="Tahoma" w:hAnsi="Tahoma" w:cs="Tahoma"/>
          <w:i/>
        </w:rPr>
      </w:pPr>
    </w:p>
    <w:p w14:paraId="202AF58B" w14:textId="77777777" w:rsidR="00F06691" w:rsidRPr="00F63772" w:rsidRDefault="00F06691" w:rsidP="00091479">
      <w:pPr>
        <w:rPr>
          <w:rFonts w:ascii="Tahoma" w:hAnsi="Tahoma" w:cs="Tahoma"/>
        </w:rPr>
      </w:pPr>
      <w:r w:rsidRPr="00F63772">
        <w:rPr>
          <w:rFonts w:ascii="Tahoma" w:hAnsi="Tahoma" w:cs="Tahoma"/>
        </w:rPr>
        <w:t xml:space="preserve">Couzens 2010 </w:t>
      </w:r>
      <w:r w:rsidRPr="00F63772">
        <w:rPr>
          <w:rFonts w:ascii="Tahoma" w:hAnsi="Tahoma" w:cs="Tahoma"/>
          <w:i/>
        </w:rPr>
        <w:t>THRHR</w:t>
      </w:r>
    </w:p>
    <w:p w14:paraId="2B1AA3B9" w14:textId="77777777" w:rsidR="00164664" w:rsidRPr="00F63772" w:rsidRDefault="00F06691" w:rsidP="00091479">
      <w:pPr>
        <w:rPr>
          <w:rFonts w:ascii="Tahoma" w:hAnsi="Tahoma" w:cs="Tahoma"/>
        </w:rPr>
      </w:pPr>
      <w:r w:rsidRPr="00F63772">
        <w:rPr>
          <w:rFonts w:ascii="Tahoma" w:hAnsi="Tahoma" w:cs="Tahoma"/>
        </w:rPr>
        <w:tab/>
      </w:r>
      <w:r w:rsidR="00164664" w:rsidRPr="00F63772">
        <w:rPr>
          <w:rFonts w:ascii="Tahoma" w:hAnsi="Tahoma" w:cs="Tahoma"/>
        </w:rPr>
        <w:t xml:space="preserve">Couzens M “The Best Interests of the Child and Its Collective Connotations in the </w:t>
      </w:r>
      <w:r w:rsidRPr="00F63772">
        <w:rPr>
          <w:rFonts w:ascii="Tahoma" w:hAnsi="Tahoma" w:cs="Tahoma"/>
        </w:rPr>
        <w:tab/>
      </w:r>
      <w:r w:rsidR="00164664" w:rsidRPr="00F63772">
        <w:rPr>
          <w:rFonts w:ascii="Tahoma" w:hAnsi="Tahoma" w:cs="Tahoma"/>
        </w:rPr>
        <w:t xml:space="preserve">South African Law” 2010. </w:t>
      </w:r>
      <w:r w:rsidR="00164664" w:rsidRPr="00F63772">
        <w:rPr>
          <w:rFonts w:ascii="Tahoma" w:hAnsi="Tahoma" w:cs="Tahoma"/>
          <w:i/>
        </w:rPr>
        <w:t>THRHR</w:t>
      </w:r>
      <w:r w:rsidR="00164664" w:rsidRPr="00F63772">
        <w:rPr>
          <w:rFonts w:ascii="Tahoma" w:hAnsi="Tahoma" w:cs="Tahoma"/>
        </w:rPr>
        <w:t xml:space="preserve"> 266–287</w:t>
      </w:r>
    </w:p>
    <w:p w14:paraId="3807BBF6" w14:textId="77777777" w:rsidR="00F06691" w:rsidRPr="00F63772" w:rsidRDefault="00F06691" w:rsidP="00091479">
      <w:pPr>
        <w:rPr>
          <w:rFonts w:ascii="Tahoma" w:hAnsi="Tahoma" w:cs="Tahoma"/>
        </w:rPr>
      </w:pPr>
    </w:p>
    <w:p w14:paraId="1BC29859" w14:textId="77777777" w:rsidR="00815B3F" w:rsidRPr="00F63772" w:rsidRDefault="00815B3F" w:rsidP="00091479">
      <w:pPr>
        <w:rPr>
          <w:rFonts w:ascii="Tahoma" w:hAnsi="Tahoma" w:cs="Tahoma"/>
        </w:rPr>
      </w:pPr>
    </w:p>
    <w:p w14:paraId="135B48DB" w14:textId="77777777" w:rsidR="00815B3F" w:rsidRPr="00F63772" w:rsidRDefault="00815B3F" w:rsidP="00091479">
      <w:pPr>
        <w:rPr>
          <w:rFonts w:ascii="Tahoma" w:hAnsi="Tahoma" w:cs="Tahoma"/>
        </w:rPr>
      </w:pPr>
      <w:r w:rsidRPr="00F63772">
        <w:rPr>
          <w:rFonts w:ascii="Tahoma" w:hAnsi="Tahoma" w:cs="Tahoma"/>
        </w:rPr>
        <w:t>Davis and Saffy</w:t>
      </w:r>
      <w:r w:rsidR="00794AD2" w:rsidRPr="00F63772">
        <w:rPr>
          <w:rFonts w:ascii="Tahoma" w:hAnsi="Tahoma" w:cs="Tahoma"/>
        </w:rPr>
        <w:t xml:space="preserve"> 2004 </w:t>
      </w:r>
      <w:r w:rsidR="00794AD2" w:rsidRPr="00F63772">
        <w:rPr>
          <w:rFonts w:ascii="Tahoma" w:hAnsi="Tahoma" w:cs="Tahoma"/>
          <w:i/>
        </w:rPr>
        <w:t>Acta Criminologica</w:t>
      </w:r>
    </w:p>
    <w:p w14:paraId="3006A7B7" w14:textId="305E8A0C" w:rsidR="00815B3F" w:rsidRPr="00F63772" w:rsidDel="00CE0133" w:rsidRDefault="006C5600" w:rsidP="00091479">
      <w:pPr>
        <w:rPr>
          <w:del w:id="390" w:author="Mariette Reyneke [2]" w:date="2016-05-03T18:04:00Z"/>
          <w:rFonts w:ascii="Tahoma" w:hAnsi="Tahoma" w:cs="Tahoma"/>
        </w:rPr>
      </w:pPr>
      <w:r>
        <w:rPr>
          <w:rFonts w:ascii="Tahoma" w:hAnsi="Tahoma" w:cs="Tahoma"/>
        </w:rPr>
        <w:tab/>
      </w:r>
      <w:r w:rsidR="00815B3F" w:rsidRPr="00F63772">
        <w:rPr>
          <w:rFonts w:ascii="Tahoma" w:hAnsi="Tahoma" w:cs="Tahoma"/>
        </w:rPr>
        <w:t xml:space="preserve">Davis L and Saffy J Young Witnesses: Experiences of Court Support and Court </w:t>
      </w:r>
      <w:r>
        <w:rPr>
          <w:rFonts w:ascii="Tahoma" w:hAnsi="Tahoma" w:cs="Tahoma"/>
        </w:rPr>
        <w:tab/>
      </w:r>
      <w:r w:rsidR="00815B3F" w:rsidRPr="00F63772">
        <w:rPr>
          <w:rFonts w:ascii="Tahoma" w:hAnsi="Tahoma" w:cs="Tahoma"/>
        </w:rPr>
        <w:t xml:space="preserve">Preparation Officials. 2004 </w:t>
      </w:r>
      <w:r w:rsidR="00815B3F" w:rsidRPr="00F63772">
        <w:rPr>
          <w:rFonts w:ascii="Tahoma" w:hAnsi="Tahoma" w:cs="Tahoma"/>
          <w:i/>
        </w:rPr>
        <w:t xml:space="preserve">Acta Criminologica </w:t>
      </w:r>
      <w:r w:rsidR="00815B3F" w:rsidRPr="00F63772">
        <w:rPr>
          <w:rFonts w:ascii="Tahoma" w:hAnsi="Tahoma" w:cs="Tahoma"/>
        </w:rPr>
        <w:t>17-23</w:t>
      </w:r>
      <w:del w:id="391" w:author="Mariette Reyneke [2]" w:date="2016-05-03T18:04:00Z">
        <w:r w:rsidR="00815B3F" w:rsidRPr="00F63772" w:rsidDel="00CE0133">
          <w:rPr>
            <w:rFonts w:ascii="Tahoma" w:hAnsi="Tahoma" w:cs="Tahoma"/>
          </w:rPr>
          <w:delText>.</w:delText>
        </w:r>
      </w:del>
    </w:p>
    <w:p w14:paraId="0A5CED21" w14:textId="77777777" w:rsidR="00794AD2" w:rsidRPr="00F63772" w:rsidRDefault="00794AD2" w:rsidP="00091479">
      <w:pPr>
        <w:rPr>
          <w:rFonts w:ascii="Tahoma" w:hAnsi="Tahoma" w:cs="Tahoma"/>
        </w:rPr>
      </w:pPr>
    </w:p>
    <w:p w14:paraId="2A01AFB4" w14:textId="77777777" w:rsidR="007C037D" w:rsidRPr="00F63772" w:rsidRDefault="00F06691" w:rsidP="00091479">
      <w:pPr>
        <w:rPr>
          <w:rFonts w:ascii="Tahoma" w:hAnsi="Tahoma" w:cs="Tahoma"/>
        </w:rPr>
      </w:pPr>
      <w:r w:rsidRPr="00F63772">
        <w:rPr>
          <w:rFonts w:ascii="Tahoma" w:hAnsi="Tahoma" w:cs="Tahoma"/>
        </w:rPr>
        <w:t xml:space="preserve">DBE </w:t>
      </w:r>
      <w:r w:rsidR="00617381" w:rsidRPr="00F63772">
        <w:rPr>
          <w:rFonts w:ascii="Tahoma" w:hAnsi="Tahoma" w:cs="Tahoma"/>
          <w:i/>
        </w:rPr>
        <w:t xml:space="preserve">2008-2009 Annual Surveys </w:t>
      </w:r>
    </w:p>
    <w:p w14:paraId="1DBE6662" w14:textId="77777777" w:rsidR="007C037D" w:rsidRPr="00F63772" w:rsidRDefault="00F06691" w:rsidP="00091479">
      <w:pPr>
        <w:rPr>
          <w:rFonts w:ascii="Tahoma" w:hAnsi="Tahoma" w:cs="Tahoma"/>
        </w:rPr>
      </w:pPr>
      <w:r w:rsidRPr="00F63772">
        <w:rPr>
          <w:rFonts w:ascii="Tahoma" w:hAnsi="Tahoma" w:cs="Tahoma"/>
        </w:rPr>
        <w:tab/>
      </w:r>
      <w:r w:rsidR="007C037D" w:rsidRPr="00F63772">
        <w:rPr>
          <w:rFonts w:ascii="Tahoma" w:hAnsi="Tahoma" w:cs="Tahoma"/>
        </w:rPr>
        <w:t xml:space="preserve">Department of Basic Education </w:t>
      </w:r>
      <w:r w:rsidR="007C037D" w:rsidRPr="00F63772">
        <w:rPr>
          <w:rFonts w:ascii="Tahoma" w:hAnsi="Tahoma" w:cs="Tahoma"/>
          <w:i/>
        </w:rPr>
        <w:t xml:space="preserve">Report on the 2008 and 2009 Annual Surveys for </w:t>
      </w:r>
      <w:r w:rsidRPr="00F63772">
        <w:rPr>
          <w:rFonts w:ascii="Tahoma" w:hAnsi="Tahoma" w:cs="Tahoma"/>
          <w:i/>
        </w:rPr>
        <w:tab/>
      </w:r>
      <w:r w:rsidR="007C037D" w:rsidRPr="00F63772">
        <w:rPr>
          <w:rFonts w:ascii="Tahoma" w:hAnsi="Tahoma" w:cs="Tahoma"/>
          <w:i/>
        </w:rPr>
        <w:t xml:space="preserve">Ordinary Schools </w:t>
      </w:r>
      <w:r w:rsidR="007C037D" w:rsidRPr="00F63772">
        <w:rPr>
          <w:rFonts w:ascii="Tahoma" w:hAnsi="Tahoma" w:cs="Tahoma"/>
        </w:rPr>
        <w:t>2010.</w:t>
      </w:r>
      <w:r w:rsidR="007C037D" w:rsidRPr="00F63772">
        <w:rPr>
          <w:rFonts w:ascii="Tahoma" w:hAnsi="Tahoma" w:cs="Tahoma"/>
          <w:i/>
        </w:rPr>
        <w:t xml:space="preserve"> </w:t>
      </w:r>
      <w:r w:rsidR="007C037D" w:rsidRPr="00F63772">
        <w:rPr>
          <w:rFonts w:ascii="Tahoma" w:hAnsi="Tahoma" w:cs="Tahoma"/>
        </w:rPr>
        <w:t xml:space="preserve">(Department of Basic Education 2010). Also available </w:t>
      </w:r>
      <w:r w:rsidRPr="00F63772">
        <w:rPr>
          <w:rFonts w:ascii="Tahoma" w:hAnsi="Tahoma" w:cs="Tahoma"/>
        </w:rPr>
        <w:tab/>
      </w:r>
      <w:r w:rsidR="007C037D" w:rsidRPr="00F63772">
        <w:rPr>
          <w:rFonts w:ascii="Tahoma" w:hAnsi="Tahoma" w:cs="Tahoma"/>
        </w:rPr>
        <w:t>at</w:t>
      </w:r>
      <w:r w:rsidRPr="00F63772">
        <w:rPr>
          <w:rFonts w:ascii="Tahoma" w:hAnsi="Tahoma" w:cs="Tahoma"/>
        </w:rPr>
        <w:t xml:space="preserve"> </w:t>
      </w:r>
      <w:r w:rsidRPr="00F63772">
        <w:rPr>
          <w:rFonts w:ascii="Tahoma" w:hAnsi="Tahoma" w:cs="Tahoma"/>
        </w:rPr>
        <w:tab/>
      </w:r>
      <w:hyperlink r:id="rId11" w:history="1">
        <w:r w:rsidRPr="00F63772">
          <w:rPr>
            <w:rStyle w:val="Hyperlink"/>
            <w:rFonts w:ascii="Tahoma" w:hAnsi="Tahoma" w:cs="Tahoma"/>
          </w:rPr>
          <w:t>http://www.education.gov.za/LinkClick.aspx?fileticket=EM0CsHBX%2f8g%3d&amp;tabid=</w:t>
        </w:r>
        <w:r w:rsidRPr="00F63772">
          <w:rPr>
            <w:rStyle w:val="Hyperlink"/>
            <w:rFonts w:ascii="Tahoma" w:hAnsi="Tahoma" w:cs="Tahoma"/>
            <w:u w:val="none"/>
          </w:rPr>
          <w:tab/>
        </w:r>
        <w:r w:rsidRPr="00F63772">
          <w:rPr>
            <w:rStyle w:val="Hyperlink"/>
            <w:rFonts w:ascii="Tahoma" w:hAnsi="Tahoma" w:cs="Tahoma"/>
          </w:rPr>
          <w:t>358&amp;mid=1261</w:t>
        </w:r>
      </w:hyperlink>
      <w:r w:rsidR="007C037D" w:rsidRPr="00F63772">
        <w:rPr>
          <w:rFonts w:ascii="Tahoma" w:hAnsi="Tahoma" w:cs="Tahoma"/>
        </w:rPr>
        <w:t xml:space="preserve"> (Retrieved 20/12/2012)</w:t>
      </w:r>
    </w:p>
    <w:p w14:paraId="2C6A76D9" w14:textId="77777777" w:rsidR="002C66D0" w:rsidRPr="00F63772" w:rsidRDefault="002C66D0" w:rsidP="00091479">
      <w:pPr>
        <w:rPr>
          <w:rFonts w:ascii="Tahoma" w:hAnsi="Tahoma" w:cs="Tahoma"/>
        </w:rPr>
      </w:pPr>
    </w:p>
    <w:p w14:paraId="0B5E33FC" w14:textId="77777777" w:rsidR="00F06691" w:rsidRPr="00F63772" w:rsidRDefault="00F06691" w:rsidP="00091479">
      <w:pPr>
        <w:rPr>
          <w:rFonts w:ascii="Tahoma" w:hAnsi="Tahoma" w:cs="Tahoma"/>
        </w:rPr>
      </w:pPr>
      <w:r w:rsidRPr="00F63772">
        <w:rPr>
          <w:rFonts w:ascii="Tahoma" w:hAnsi="Tahoma" w:cs="Tahoma"/>
        </w:rPr>
        <w:t xml:space="preserve">DBE </w:t>
      </w:r>
      <w:r w:rsidR="00617381" w:rsidRPr="00F63772">
        <w:rPr>
          <w:rFonts w:ascii="Tahoma" w:hAnsi="Tahoma" w:cs="Tahoma"/>
          <w:i/>
        </w:rPr>
        <w:t xml:space="preserve">Macro Indicator Trends </w:t>
      </w:r>
    </w:p>
    <w:p w14:paraId="37FCF329" w14:textId="77777777" w:rsidR="002C66D0" w:rsidRPr="00F63772" w:rsidRDefault="00F06691" w:rsidP="00091479">
      <w:pPr>
        <w:jc w:val="left"/>
        <w:rPr>
          <w:rFonts w:ascii="Tahoma" w:hAnsi="Tahoma" w:cs="Tahoma"/>
        </w:rPr>
      </w:pPr>
      <w:r w:rsidRPr="00F63772">
        <w:rPr>
          <w:rFonts w:ascii="Tahoma" w:hAnsi="Tahoma" w:cs="Tahoma"/>
        </w:rPr>
        <w:tab/>
      </w:r>
      <w:r w:rsidR="00432F1B" w:rsidRPr="00F63772">
        <w:rPr>
          <w:rFonts w:ascii="Tahoma" w:hAnsi="Tahoma" w:cs="Tahoma"/>
        </w:rPr>
        <w:t xml:space="preserve">Department of Basic Education </w:t>
      </w:r>
      <w:r w:rsidR="00432F1B" w:rsidRPr="00F63772">
        <w:rPr>
          <w:rFonts w:ascii="Tahoma" w:hAnsi="Tahoma" w:cs="Tahoma"/>
          <w:i/>
        </w:rPr>
        <w:t xml:space="preserve">Macro Indicator Trends in Schooling: Summary </w:t>
      </w:r>
      <w:r w:rsidRPr="00F63772">
        <w:rPr>
          <w:rFonts w:ascii="Tahoma" w:hAnsi="Tahoma" w:cs="Tahoma"/>
          <w:i/>
        </w:rPr>
        <w:tab/>
      </w:r>
      <w:r w:rsidR="00432F1B" w:rsidRPr="00F63772">
        <w:rPr>
          <w:rFonts w:ascii="Tahoma" w:hAnsi="Tahoma" w:cs="Tahoma"/>
          <w:i/>
        </w:rPr>
        <w:t>Report 2011</w:t>
      </w:r>
      <w:del w:id="392" w:author="Mariette Reyneke [2]" w:date="2016-05-03T18:04:00Z">
        <w:r w:rsidR="00432F1B" w:rsidRPr="00F63772" w:rsidDel="00CE0133">
          <w:rPr>
            <w:rFonts w:ascii="Tahoma" w:hAnsi="Tahoma" w:cs="Tahoma"/>
          </w:rPr>
          <w:delText>.</w:delText>
        </w:r>
        <w:r w:rsidRPr="00F63772" w:rsidDel="00CE0133">
          <w:rPr>
            <w:rFonts w:ascii="Tahoma" w:hAnsi="Tahoma" w:cs="Tahoma"/>
          </w:rPr>
          <w:delText xml:space="preserve"> </w:delText>
        </w:r>
      </w:del>
      <w:r w:rsidRPr="00F63772">
        <w:rPr>
          <w:rFonts w:ascii="Tahoma" w:hAnsi="Tahoma" w:cs="Tahoma"/>
        </w:rPr>
        <w:tab/>
      </w:r>
      <w:hyperlink r:id="rId12" w:history="1">
        <w:r w:rsidR="00802DEF" w:rsidRPr="00F63772">
          <w:rPr>
            <w:rStyle w:val="Hyperlink"/>
            <w:rFonts w:ascii="Tahoma" w:hAnsi="Tahoma" w:cs="Tahoma"/>
          </w:rPr>
          <w:t>http://www.education.gov.za/LinkClick.aspx?fileticket=2W%2fLLyKAfNA%3d&amp;tabid=</w:t>
        </w:r>
        <w:r w:rsidR="00802DEF" w:rsidRPr="006C5600">
          <w:rPr>
            <w:rStyle w:val="Hyperlink"/>
            <w:rFonts w:ascii="Tahoma" w:hAnsi="Tahoma" w:cs="Tahoma"/>
            <w:u w:val="none"/>
          </w:rPr>
          <w:tab/>
        </w:r>
        <w:r w:rsidR="00802DEF" w:rsidRPr="00F63772">
          <w:rPr>
            <w:rStyle w:val="Hyperlink"/>
            <w:rFonts w:ascii="Tahoma" w:hAnsi="Tahoma" w:cs="Tahoma"/>
          </w:rPr>
          <w:t>358&amp;mid=126</w:t>
        </w:r>
      </w:hyperlink>
      <w:r w:rsidR="002C66D0" w:rsidRPr="00F63772">
        <w:rPr>
          <w:rFonts w:ascii="Tahoma" w:hAnsi="Tahoma" w:cs="Tahoma"/>
        </w:rPr>
        <w:t xml:space="preserve"> (Retrieved 20/12/2012)</w:t>
      </w:r>
    </w:p>
    <w:p w14:paraId="7E09309A" w14:textId="77777777" w:rsidR="002C66D0" w:rsidRPr="00F63772" w:rsidRDefault="002C66D0" w:rsidP="00091479">
      <w:pPr>
        <w:rPr>
          <w:rFonts w:ascii="Tahoma" w:hAnsi="Tahoma" w:cs="Tahoma"/>
        </w:rPr>
      </w:pPr>
    </w:p>
    <w:p w14:paraId="419A7370" w14:textId="77777777" w:rsidR="002C66D0" w:rsidRPr="00F63772" w:rsidRDefault="00F06691" w:rsidP="00091479">
      <w:pPr>
        <w:rPr>
          <w:rFonts w:ascii="Tahoma" w:hAnsi="Tahoma" w:cs="Tahoma"/>
        </w:rPr>
      </w:pPr>
      <w:r w:rsidRPr="00F63772">
        <w:rPr>
          <w:rFonts w:ascii="Tahoma" w:hAnsi="Tahoma" w:cs="Tahoma"/>
        </w:rPr>
        <w:t xml:space="preserve">DBE </w:t>
      </w:r>
      <w:r w:rsidRPr="00F63772">
        <w:rPr>
          <w:rFonts w:ascii="Tahoma" w:hAnsi="Tahoma" w:cs="Tahoma"/>
          <w:i/>
        </w:rPr>
        <w:t>Annual National Assessments of 2011</w:t>
      </w:r>
    </w:p>
    <w:p w14:paraId="5D4B7451" w14:textId="77777777" w:rsidR="002C66D0" w:rsidRPr="00F63772" w:rsidRDefault="00F06691" w:rsidP="00091479">
      <w:pPr>
        <w:rPr>
          <w:rFonts w:ascii="Tahoma" w:hAnsi="Tahoma" w:cs="Tahoma"/>
        </w:rPr>
      </w:pPr>
      <w:r w:rsidRPr="00F63772">
        <w:rPr>
          <w:rFonts w:ascii="Tahoma" w:hAnsi="Tahoma" w:cs="Tahoma"/>
        </w:rPr>
        <w:lastRenderedPageBreak/>
        <w:tab/>
      </w:r>
      <w:r w:rsidR="002C66D0" w:rsidRPr="00F63772">
        <w:rPr>
          <w:rFonts w:ascii="Tahoma" w:hAnsi="Tahoma" w:cs="Tahoma"/>
        </w:rPr>
        <w:t xml:space="preserve">Department of Basic Education </w:t>
      </w:r>
      <w:r w:rsidR="002C66D0" w:rsidRPr="00F63772">
        <w:rPr>
          <w:rFonts w:ascii="Tahoma" w:hAnsi="Tahoma" w:cs="Tahoma"/>
          <w:i/>
        </w:rPr>
        <w:t xml:space="preserve">Report on the Annual National Assessments of 2011. </w:t>
      </w:r>
      <w:r w:rsidRPr="00F63772">
        <w:rPr>
          <w:rFonts w:ascii="Tahoma" w:hAnsi="Tahoma" w:cs="Tahoma"/>
          <w:i/>
        </w:rPr>
        <w:tab/>
      </w:r>
      <w:r w:rsidR="002C66D0" w:rsidRPr="00F63772">
        <w:rPr>
          <w:rFonts w:ascii="Tahoma" w:hAnsi="Tahoma" w:cs="Tahoma"/>
        </w:rPr>
        <w:t xml:space="preserve">2011. (Department of Basic Education). Also available at </w:t>
      </w:r>
      <w:r w:rsidRPr="00F63772">
        <w:rPr>
          <w:rFonts w:ascii="Tahoma" w:hAnsi="Tahoma" w:cs="Tahoma"/>
        </w:rPr>
        <w:tab/>
      </w:r>
      <w:hyperlink r:id="rId13" w:history="1">
        <w:r w:rsidRPr="00F63772">
          <w:rPr>
            <w:rStyle w:val="Hyperlink"/>
            <w:rFonts w:ascii="Tahoma" w:hAnsi="Tahoma" w:cs="Tahoma"/>
          </w:rPr>
          <w:t>http://www.education.gov.za/LinkClick.aspx?fileticket=1U5igeVjiqg%3d&amp;tabid=358&amp;</w:t>
        </w:r>
        <w:r w:rsidRPr="00F63772">
          <w:rPr>
            <w:rStyle w:val="Hyperlink"/>
            <w:rFonts w:ascii="Tahoma" w:hAnsi="Tahoma" w:cs="Tahoma"/>
            <w:u w:val="none"/>
          </w:rPr>
          <w:tab/>
        </w:r>
        <w:r w:rsidRPr="00F63772">
          <w:rPr>
            <w:rStyle w:val="Hyperlink"/>
            <w:rFonts w:ascii="Tahoma" w:hAnsi="Tahoma" w:cs="Tahoma"/>
          </w:rPr>
          <w:t>mid=1325</w:t>
        </w:r>
      </w:hyperlink>
      <w:r w:rsidR="002C66D0" w:rsidRPr="00F63772">
        <w:rPr>
          <w:rFonts w:ascii="Tahoma" w:hAnsi="Tahoma" w:cs="Tahoma"/>
        </w:rPr>
        <w:t xml:space="preserve"> (Retrieved 20/12/2012)</w:t>
      </w:r>
    </w:p>
    <w:p w14:paraId="32BA1F18" w14:textId="77777777" w:rsidR="002C66D0" w:rsidRPr="00F63772" w:rsidRDefault="002C66D0" w:rsidP="00091479">
      <w:pPr>
        <w:pStyle w:val="FootnoteText"/>
        <w:rPr>
          <w:rFonts w:ascii="Tahoma" w:hAnsi="Tahoma" w:cs="Tahoma"/>
        </w:rPr>
      </w:pPr>
    </w:p>
    <w:p w14:paraId="2947A321" w14:textId="77777777" w:rsidR="002C66D0" w:rsidRPr="00F63772" w:rsidRDefault="00F06691" w:rsidP="00091479">
      <w:pPr>
        <w:rPr>
          <w:rFonts w:ascii="Tahoma" w:hAnsi="Tahoma" w:cs="Tahoma"/>
        </w:rPr>
      </w:pPr>
      <w:r w:rsidRPr="00F63772">
        <w:rPr>
          <w:rFonts w:ascii="Tahoma" w:hAnsi="Tahoma" w:cs="Tahoma"/>
        </w:rPr>
        <w:t xml:space="preserve">DBE </w:t>
      </w:r>
      <w:r w:rsidRPr="00F63772">
        <w:rPr>
          <w:rFonts w:ascii="Tahoma" w:hAnsi="Tahoma" w:cs="Tahoma"/>
          <w:i/>
        </w:rPr>
        <w:t>2009-2010 Annual Surveys</w:t>
      </w:r>
      <w:r w:rsidRPr="00F63772">
        <w:rPr>
          <w:rFonts w:ascii="Tahoma" w:hAnsi="Tahoma" w:cs="Tahoma"/>
        </w:rPr>
        <w:t xml:space="preserve">  </w:t>
      </w:r>
    </w:p>
    <w:p w14:paraId="3C49E070" w14:textId="77777777" w:rsidR="007C037D" w:rsidRDefault="00F06691" w:rsidP="00091479">
      <w:pPr>
        <w:rPr>
          <w:ins w:id="393" w:author="Mariette Reyneke [2]" w:date="2016-05-03T17:06:00Z"/>
          <w:rFonts w:ascii="Tahoma" w:hAnsi="Tahoma" w:cs="Tahoma"/>
        </w:rPr>
      </w:pPr>
      <w:r w:rsidRPr="00F63772">
        <w:rPr>
          <w:rFonts w:ascii="Tahoma" w:hAnsi="Tahoma" w:cs="Tahoma"/>
        </w:rPr>
        <w:tab/>
      </w:r>
      <w:r w:rsidR="007C037D" w:rsidRPr="00F63772">
        <w:rPr>
          <w:rFonts w:ascii="Tahoma" w:hAnsi="Tahoma" w:cs="Tahoma"/>
        </w:rPr>
        <w:t>Department</w:t>
      </w:r>
      <w:r w:rsidR="002C66D0" w:rsidRPr="00F63772">
        <w:rPr>
          <w:rFonts w:ascii="Tahoma" w:hAnsi="Tahoma" w:cs="Tahoma"/>
        </w:rPr>
        <w:t xml:space="preserve"> </w:t>
      </w:r>
      <w:r w:rsidR="007C037D" w:rsidRPr="00F63772">
        <w:rPr>
          <w:rFonts w:ascii="Tahoma" w:hAnsi="Tahoma" w:cs="Tahoma"/>
        </w:rPr>
        <w:t>of Basic Education</w:t>
      </w:r>
      <w:r w:rsidR="007C037D" w:rsidRPr="00F63772">
        <w:rPr>
          <w:rFonts w:ascii="Tahoma" w:hAnsi="Tahoma" w:cs="Tahoma"/>
          <w:i/>
        </w:rPr>
        <w:t xml:space="preserve">: Report on the 2009/2010 Annual Surveys for </w:t>
      </w:r>
      <w:r w:rsidRPr="00F63772">
        <w:rPr>
          <w:rFonts w:ascii="Tahoma" w:hAnsi="Tahoma" w:cs="Tahoma"/>
          <w:i/>
        </w:rPr>
        <w:tab/>
      </w:r>
      <w:r w:rsidR="007C037D" w:rsidRPr="00F63772">
        <w:rPr>
          <w:rFonts w:ascii="Tahoma" w:hAnsi="Tahoma" w:cs="Tahoma"/>
          <w:i/>
        </w:rPr>
        <w:t>Ordinary Schools</w:t>
      </w:r>
      <w:r w:rsidR="007C037D" w:rsidRPr="00F63772">
        <w:rPr>
          <w:rFonts w:ascii="Tahoma" w:hAnsi="Tahoma" w:cs="Tahoma"/>
        </w:rPr>
        <w:t>. 2012. (Department of Basic Education)  Also available at:</w:t>
      </w:r>
      <w:r w:rsidR="007C037D" w:rsidRPr="00F63772">
        <w:rPr>
          <w:rFonts w:ascii="Tahoma" w:hAnsi="Tahoma" w:cs="Tahoma"/>
          <w:i/>
        </w:rPr>
        <w:t xml:space="preserve"> </w:t>
      </w:r>
      <w:r w:rsidRPr="00F63772">
        <w:rPr>
          <w:rFonts w:ascii="Tahoma" w:hAnsi="Tahoma" w:cs="Tahoma"/>
          <w:i/>
        </w:rPr>
        <w:tab/>
      </w:r>
      <w:hyperlink r:id="rId14" w:history="1">
        <w:r w:rsidR="00802DEF" w:rsidRPr="00F63772">
          <w:rPr>
            <w:rStyle w:val="Hyperlink"/>
            <w:rFonts w:ascii="Tahoma" w:hAnsi="Tahoma" w:cs="Tahoma"/>
          </w:rPr>
          <w:t>http://www.education.gov.za/LinkClick.aspx?fileticket=%2b5BphKZWqLA%3d&amp;tabid</w:t>
        </w:r>
        <w:r w:rsidR="00802DEF" w:rsidRPr="00F63772">
          <w:rPr>
            <w:rStyle w:val="Hyperlink"/>
            <w:rFonts w:ascii="Tahoma" w:hAnsi="Tahoma" w:cs="Tahoma"/>
            <w:u w:val="none"/>
          </w:rPr>
          <w:tab/>
        </w:r>
        <w:r w:rsidR="00802DEF" w:rsidRPr="00F63772">
          <w:rPr>
            <w:rStyle w:val="Hyperlink"/>
            <w:rFonts w:ascii="Tahoma" w:hAnsi="Tahoma" w:cs="Tahoma"/>
          </w:rPr>
          <w:t>=358&amp;mid=1261</w:t>
        </w:r>
      </w:hyperlink>
      <w:r w:rsidR="007C037D" w:rsidRPr="00F63772">
        <w:rPr>
          <w:rFonts w:ascii="Tahoma" w:hAnsi="Tahoma" w:cs="Tahoma"/>
        </w:rPr>
        <w:t xml:space="preserve"> (Retrieved 20/12/2012)</w:t>
      </w:r>
    </w:p>
    <w:p w14:paraId="032416BA" w14:textId="77777777" w:rsidR="0030524D" w:rsidRPr="00F63772" w:rsidRDefault="0030524D" w:rsidP="00091479">
      <w:pPr>
        <w:rPr>
          <w:rFonts w:ascii="Tahoma" w:hAnsi="Tahoma" w:cs="Tahoma"/>
          <w:i/>
        </w:rPr>
      </w:pPr>
    </w:p>
    <w:p w14:paraId="7933EC0B" w14:textId="6AF94082" w:rsidR="006F6987" w:rsidRPr="003B2AA1" w:rsidRDefault="0030524D" w:rsidP="00091479">
      <w:pPr>
        <w:pStyle w:val="FootnoteText"/>
        <w:rPr>
          <w:ins w:id="394" w:author="Mariette Reyneke [2]" w:date="2016-05-03T17:05:00Z"/>
          <w:rFonts w:ascii="Tahoma" w:hAnsi="Tahoma" w:cs="Tahoma"/>
          <w:i/>
        </w:rPr>
      </w:pPr>
      <w:ins w:id="395" w:author="Mariette Reyneke [2]" w:date="2016-05-03T17:05:00Z">
        <w:r>
          <w:rPr>
            <w:rFonts w:ascii="Tahoma" w:hAnsi="Tahoma" w:cs="Tahoma"/>
          </w:rPr>
          <w:t>De Wet C</w:t>
        </w:r>
      </w:ins>
      <w:ins w:id="396" w:author="Mariette Reyneke [2]" w:date="2016-05-03T17:20:00Z">
        <w:r w:rsidR="00944505">
          <w:rPr>
            <w:rFonts w:ascii="Tahoma" w:hAnsi="Tahoma" w:cs="Tahoma"/>
          </w:rPr>
          <w:t xml:space="preserve"> 2003</w:t>
        </w:r>
      </w:ins>
      <w:ins w:id="397" w:author="Mariette Reyneke [2]" w:date="2016-05-03T17:05:00Z">
        <w:r>
          <w:rPr>
            <w:rFonts w:ascii="Tahoma" w:hAnsi="Tahoma" w:cs="Tahoma"/>
          </w:rPr>
          <w:t xml:space="preserve"> </w:t>
        </w:r>
      </w:ins>
      <w:ins w:id="398" w:author="Mariette Reyneke [2]" w:date="2016-05-03T17:19:00Z">
        <w:r w:rsidR="00944505" w:rsidRPr="003B2AA1">
          <w:rPr>
            <w:rFonts w:ascii="Tahoma" w:hAnsi="Tahoma" w:cs="Tahoma"/>
            <w:i/>
          </w:rPr>
          <w:t>SAJE</w:t>
        </w:r>
      </w:ins>
    </w:p>
    <w:p w14:paraId="3C1427A5" w14:textId="60F5D05F" w:rsidR="0030524D" w:rsidRDefault="0030524D" w:rsidP="0030524D">
      <w:pPr>
        <w:ind w:left="709"/>
        <w:rPr>
          <w:ins w:id="399" w:author="Mariette Reyneke [2]" w:date="2016-05-03T18:05:00Z"/>
        </w:rPr>
      </w:pPr>
      <w:ins w:id="400" w:author="Mariette Reyneke [2]" w:date="2016-05-03T17:05:00Z">
        <w:r>
          <w:rPr>
            <w:rFonts w:ascii="Tahoma" w:hAnsi="Tahoma" w:cs="Tahoma"/>
          </w:rPr>
          <w:tab/>
        </w:r>
      </w:ins>
      <w:ins w:id="401" w:author="Mariette Reyneke [2]" w:date="2016-05-03T17:20:00Z">
        <w:r w:rsidR="00944505">
          <w:rPr>
            <w:rFonts w:ascii="Tahoma" w:hAnsi="Tahoma" w:cs="Tahoma"/>
          </w:rPr>
          <w:t>De Wet C “</w:t>
        </w:r>
      </w:ins>
      <w:ins w:id="402" w:author="Mariette Reyneke [2]" w:date="2016-05-03T17:06:00Z">
        <w:r w:rsidRPr="004F7524">
          <w:rPr>
            <w:lang w:val="af-ZA"/>
          </w:rPr>
          <w:t>Misdaad in die Suid-Afrikaanse Onderwys Soos Weerspieël in die Gedrukte Media</w:t>
        </w:r>
        <w:r w:rsidRPr="00404119">
          <w:t>.</w:t>
        </w:r>
      </w:ins>
      <w:ins w:id="403" w:author="Mariette Reyneke [2]" w:date="2016-05-03T17:23:00Z">
        <w:r w:rsidR="00EE735C">
          <w:t>”</w:t>
        </w:r>
      </w:ins>
      <w:ins w:id="404" w:author="Mariette Reyneke [2]" w:date="2016-05-03T17:06:00Z">
        <w:r w:rsidRPr="00404119">
          <w:t xml:space="preserve"> </w:t>
        </w:r>
      </w:ins>
      <w:ins w:id="405" w:author="Mariette Reyneke [2]" w:date="2016-05-03T17:23:00Z">
        <w:r w:rsidR="00EE735C">
          <w:t xml:space="preserve">2003 </w:t>
        </w:r>
      </w:ins>
      <w:ins w:id="406" w:author="Mariette Reyneke [2]" w:date="2016-05-03T17:06:00Z">
        <w:r w:rsidRPr="00404119">
          <w:rPr>
            <w:i/>
          </w:rPr>
          <w:t>S</w:t>
        </w:r>
      </w:ins>
      <w:ins w:id="407" w:author="Mariette Reyneke [2]" w:date="2016-05-03T17:22:00Z">
        <w:r w:rsidR="00944505">
          <w:rPr>
            <w:i/>
          </w:rPr>
          <w:t>AJE</w:t>
        </w:r>
      </w:ins>
      <w:ins w:id="408" w:author="Mariette Reyneke [2]" w:date="2016-05-03T17:23:00Z">
        <w:r w:rsidR="00EE735C">
          <w:rPr>
            <w:i/>
          </w:rPr>
          <w:t xml:space="preserve"> </w:t>
        </w:r>
      </w:ins>
      <w:ins w:id="409" w:author="Mariette Reyneke [2]" w:date="2016-05-03T17:06:00Z">
        <w:r w:rsidR="00EE735C">
          <w:t>113-121</w:t>
        </w:r>
      </w:ins>
    </w:p>
    <w:p w14:paraId="23722BC4" w14:textId="42A1EF42" w:rsidR="00CE0133" w:rsidRPr="002D481C" w:rsidRDefault="00CE0133" w:rsidP="002D481C">
      <w:pPr>
        <w:pStyle w:val="FootnoteText"/>
        <w:rPr>
          <w:ins w:id="410" w:author="Mariette Reyneke [2]" w:date="2016-05-03T17:06:00Z"/>
          <w:rFonts w:ascii="Tahoma" w:hAnsi="Tahoma" w:cs="Tahoma"/>
          <w:i/>
        </w:rPr>
      </w:pPr>
      <w:ins w:id="411" w:author="Mariette Reyneke [2]" w:date="2016-05-03T18:06:00Z">
        <w:r>
          <w:rPr>
            <w:rFonts w:ascii="Tahoma" w:hAnsi="Tahoma" w:cs="Tahoma"/>
          </w:rPr>
          <w:t>De Wet C 2003</w:t>
        </w:r>
        <w:r>
          <w:rPr>
            <w:rFonts w:ascii="Tahoma" w:hAnsi="Tahoma" w:cs="Tahoma"/>
          </w:rPr>
          <w:t>a</w:t>
        </w:r>
        <w:r>
          <w:rPr>
            <w:rFonts w:ascii="Tahoma" w:hAnsi="Tahoma" w:cs="Tahoma"/>
          </w:rPr>
          <w:t xml:space="preserve"> </w:t>
        </w:r>
        <w:r w:rsidRPr="003B2AA1">
          <w:rPr>
            <w:rFonts w:ascii="Tahoma" w:hAnsi="Tahoma" w:cs="Tahoma"/>
            <w:i/>
          </w:rPr>
          <w:t>SAJE</w:t>
        </w:r>
      </w:ins>
    </w:p>
    <w:p w14:paraId="285BBA79" w14:textId="35E2AA3B" w:rsidR="0030524D" w:rsidRDefault="00EE735C" w:rsidP="0030524D">
      <w:pPr>
        <w:ind w:left="709"/>
        <w:rPr>
          <w:ins w:id="412" w:author="Mariette Reyneke [2]" w:date="2016-05-03T18:06:00Z"/>
          <w:lang w:val="af-ZA"/>
        </w:rPr>
      </w:pPr>
      <w:ins w:id="413" w:author="Mariette Reyneke [2]" w:date="2016-05-03T17:23:00Z">
        <w:r>
          <w:t>De Wet C “</w:t>
        </w:r>
      </w:ins>
      <w:ins w:id="414" w:author="Mariette Reyneke [2]" w:date="2016-05-03T17:06:00Z">
        <w:r w:rsidR="0030524D" w:rsidRPr="004F7524">
          <w:rPr>
            <w:lang w:val="af-ZA"/>
          </w:rPr>
          <w:t xml:space="preserve">Skoolveiligheid en Misdaadbekamping: Die Sieninge van </w:t>
        </w:r>
        <w:r w:rsidR="0030524D">
          <w:rPr>
            <w:lang w:val="af-ZA"/>
          </w:rPr>
          <w:t>’</w:t>
        </w:r>
        <w:r w:rsidR="0030524D" w:rsidRPr="004F7524">
          <w:rPr>
            <w:lang w:val="af-ZA"/>
          </w:rPr>
          <w:t>n Groep Vrystaatse Leerders en Opvoeders.</w:t>
        </w:r>
      </w:ins>
      <w:ins w:id="415" w:author="Mariette Reyneke [2]" w:date="2016-05-03T17:23:00Z">
        <w:r>
          <w:rPr>
            <w:lang w:val="af-ZA"/>
          </w:rPr>
          <w:t>”</w:t>
        </w:r>
      </w:ins>
      <w:ins w:id="416" w:author="Mariette Reyneke [2]" w:date="2016-05-03T17:24:00Z">
        <w:r>
          <w:rPr>
            <w:lang w:val="af-ZA"/>
          </w:rPr>
          <w:t xml:space="preserve"> </w:t>
        </w:r>
      </w:ins>
      <w:ins w:id="417" w:author="Mariette Reyneke [2]" w:date="2016-05-03T17:23:00Z">
        <w:r>
          <w:rPr>
            <w:lang w:val="af-ZA"/>
          </w:rPr>
          <w:t>2003</w:t>
        </w:r>
      </w:ins>
      <w:ins w:id="418" w:author="Mariette Reyneke [2]" w:date="2016-05-03T18:05:00Z">
        <w:r w:rsidR="00CE0133">
          <w:rPr>
            <w:lang w:val="af-ZA"/>
          </w:rPr>
          <w:t>a</w:t>
        </w:r>
      </w:ins>
      <w:ins w:id="419" w:author="Mariette Reyneke [2]" w:date="2016-05-03T17:24:00Z">
        <w:r>
          <w:rPr>
            <w:lang w:val="af-ZA"/>
          </w:rPr>
          <w:t xml:space="preserve"> </w:t>
        </w:r>
        <w:r>
          <w:rPr>
            <w:i/>
            <w:lang w:val="af-ZA"/>
          </w:rPr>
          <w:t xml:space="preserve">SAJE </w:t>
        </w:r>
      </w:ins>
      <w:ins w:id="420" w:author="Mariette Reyneke [2]" w:date="2016-05-03T17:06:00Z">
        <w:r w:rsidR="0030524D" w:rsidRPr="004F7524">
          <w:rPr>
            <w:lang w:val="af-ZA"/>
          </w:rPr>
          <w:t>85-93</w:t>
        </w:r>
      </w:ins>
    </w:p>
    <w:p w14:paraId="5161A8B7" w14:textId="2A9252AB" w:rsidR="00CE0133" w:rsidRPr="003B2AA1" w:rsidRDefault="00CE0133" w:rsidP="00CE0133">
      <w:pPr>
        <w:pStyle w:val="FootnoteText"/>
        <w:rPr>
          <w:ins w:id="421" w:author="Mariette Reyneke [2]" w:date="2016-05-03T18:06:00Z"/>
          <w:rFonts w:ascii="Tahoma" w:hAnsi="Tahoma" w:cs="Tahoma"/>
          <w:i/>
        </w:rPr>
      </w:pPr>
      <w:ins w:id="422" w:author="Mariette Reyneke [2]" w:date="2016-05-03T18:06:00Z">
        <w:r>
          <w:rPr>
            <w:rFonts w:ascii="Tahoma" w:hAnsi="Tahoma" w:cs="Tahoma"/>
          </w:rPr>
          <w:t>De Wet C 2003</w:t>
        </w:r>
        <w:r>
          <w:rPr>
            <w:rFonts w:ascii="Tahoma" w:hAnsi="Tahoma" w:cs="Tahoma"/>
          </w:rPr>
          <w:t>b</w:t>
        </w:r>
        <w:r>
          <w:rPr>
            <w:rFonts w:ascii="Tahoma" w:hAnsi="Tahoma" w:cs="Tahoma"/>
          </w:rPr>
          <w:t xml:space="preserve"> </w:t>
        </w:r>
        <w:r w:rsidRPr="003B2AA1">
          <w:rPr>
            <w:rFonts w:ascii="Tahoma" w:hAnsi="Tahoma" w:cs="Tahoma"/>
            <w:i/>
          </w:rPr>
          <w:t>SAJE</w:t>
        </w:r>
      </w:ins>
    </w:p>
    <w:p w14:paraId="434CBA2F" w14:textId="53A95D6E" w:rsidR="0030524D" w:rsidRPr="004F7524" w:rsidRDefault="00EE735C" w:rsidP="002D481C">
      <w:pPr>
        <w:ind w:left="720"/>
        <w:rPr>
          <w:ins w:id="423" w:author="Mariette Reyneke [2]" w:date="2016-05-03T17:05:00Z"/>
          <w:lang w:val="af-ZA"/>
        </w:rPr>
      </w:pPr>
      <w:bookmarkStart w:id="424" w:name="_GoBack"/>
      <w:ins w:id="425" w:author="Mariette Reyneke [2]" w:date="2016-05-03T17:24:00Z">
        <w:r>
          <w:rPr>
            <w:lang w:val="af-ZA"/>
          </w:rPr>
          <w:t>De Wet C</w:t>
        </w:r>
      </w:ins>
      <w:ins w:id="426" w:author="Mariette Reyneke [2]" w:date="2016-05-03T17:25:00Z">
        <w:r>
          <w:rPr>
            <w:lang w:val="af-ZA"/>
          </w:rPr>
          <w:t xml:space="preserve"> “F</w:t>
        </w:r>
      </w:ins>
      <w:ins w:id="427" w:author="Mariette Reyneke [2]" w:date="2016-05-03T17:05:00Z">
        <w:r w:rsidR="0030524D" w:rsidRPr="004F7524">
          <w:rPr>
            <w:lang w:val="af-ZA"/>
          </w:rPr>
          <w:t>ree State Educators’ Perceptions of the Scope of Learner Crime.</w:t>
        </w:r>
      </w:ins>
      <w:ins w:id="428" w:author="Mariette Reyneke [2]" w:date="2016-05-03T17:25:00Z">
        <w:r>
          <w:rPr>
            <w:lang w:val="af-ZA"/>
          </w:rPr>
          <w:t>” 2003</w:t>
        </w:r>
      </w:ins>
      <w:ins w:id="429" w:author="Mariette Reyneke [2]" w:date="2016-05-03T18:05:00Z">
        <w:r w:rsidR="00CE0133">
          <w:rPr>
            <w:lang w:val="af-ZA"/>
          </w:rPr>
          <w:t>b</w:t>
        </w:r>
      </w:ins>
      <w:ins w:id="430" w:author="Mariette Reyneke [2]" w:date="2016-05-03T17:25:00Z">
        <w:r>
          <w:rPr>
            <w:lang w:val="af-ZA"/>
          </w:rPr>
          <w:t xml:space="preserve"> </w:t>
        </w:r>
        <w:r w:rsidRPr="003B2AA1">
          <w:rPr>
            <w:i/>
            <w:lang w:val="af-ZA"/>
          </w:rPr>
          <w:t>SAJE</w:t>
        </w:r>
        <w:r>
          <w:rPr>
            <w:lang w:val="af-ZA"/>
          </w:rPr>
          <w:t xml:space="preserve"> </w:t>
        </w:r>
      </w:ins>
      <w:ins w:id="431" w:author="Mariette Reyneke [2]" w:date="2016-05-03T17:05:00Z">
        <w:r>
          <w:rPr>
            <w:lang w:val="af-ZA"/>
          </w:rPr>
          <w:t>168-175</w:t>
        </w:r>
      </w:ins>
    </w:p>
    <w:bookmarkEnd w:id="424"/>
    <w:p w14:paraId="653A1544" w14:textId="67090ECB" w:rsidR="0030524D" w:rsidRPr="00F63772" w:rsidRDefault="0030524D" w:rsidP="00091479">
      <w:pPr>
        <w:pStyle w:val="FootnoteText"/>
        <w:rPr>
          <w:rFonts w:ascii="Tahoma" w:hAnsi="Tahoma" w:cs="Tahoma"/>
        </w:rPr>
      </w:pPr>
    </w:p>
    <w:p w14:paraId="57F36D83" w14:textId="77777777" w:rsidR="00844F5C" w:rsidRPr="00F63772" w:rsidRDefault="00644E4A" w:rsidP="00091479">
      <w:pPr>
        <w:pStyle w:val="FootnoteText"/>
        <w:rPr>
          <w:rFonts w:ascii="Tahoma" w:hAnsi="Tahoma" w:cs="Tahoma"/>
        </w:rPr>
      </w:pPr>
      <w:r w:rsidRPr="00F63772">
        <w:rPr>
          <w:rFonts w:ascii="Tahoma" w:hAnsi="Tahoma" w:cs="Tahoma"/>
        </w:rPr>
        <w:t xml:space="preserve">Erasmus </w:t>
      </w:r>
      <w:r w:rsidR="00617381" w:rsidRPr="00F63772">
        <w:rPr>
          <w:rFonts w:ascii="Tahoma" w:hAnsi="Tahoma" w:cs="Tahoma"/>
        </w:rPr>
        <w:t xml:space="preserve">2010 </w:t>
      </w:r>
      <w:r w:rsidRPr="00F63772">
        <w:rPr>
          <w:rFonts w:ascii="Tahoma" w:hAnsi="Tahoma" w:cs="Tahoma"/>
          <w:i/>
        </w:rPr>
        <w:t>SA Public Law</w:t>
      </w:r>
    </w:p>
    <w:p w14:paraId="30BD1CD2" w14:textId="77777777" w:rsidR="00644E4A" w:rsidRPr="00F63772" w:rsidRDefault="00644E4A" w:rsidP="00091479">
      <w:pPr>
        <w:ind w:left="709"/>
        <w:rPr>
          <w:rFonts w:ascii="Tahoma" w:hAnsi="Tahoma" w:cs="Tahoma"/>
        </w:rPr>
      </w:pPr>
      <w:r w:rsidRPr="00F63772">
        <w:rPr>
          <w:rFonts w:ascii="Tahoma" w:hAnsi="Tahoma" w:cs="Tahoma"/>
          <w:lang w:val="en-GB"/>
        </w:rPr>
        <w:tab/>
        <w:t>Erasmus D “</w:t>
      </w:r>
      <w:r w:rsidRPr="00F63772">
        <w:rPr>
          <w:rFonts w:ascii="Tahoma" w:hAnsi="Tahoma" w:cs="Tahoma"/>
        </w:rPr>
        <w:t xml:space="preserve">“There Is Something You Are Missing; What About the Children?” Separating the Rights of Children from Those of Their Caregivers.” </w:t>
      </w:r>
      <w:r w:rsidR="00617381" w:rsidRPr="00F63772">
        <w:rPr>
          <w:rFonts w:ascii="Tahoma" w:hAnsi="Tahoma" w:cs="Tahoma"/>
        </w:rPr>
        <w:t xml:space="preserve">2010 </w:t>
      </w:r>
      <w:r w:rsidRPr="00F63772">
        <w:rPr>
          <w:rFonts w:ascii="Tahoma" w:hAnsi="Tahoma" w:cs="Tahoma"/>
          <w:i/>
        </w:rPr>
        <w:t>SA Public Law</w:t>
      </w:r>
      <w:r w:rsidRPr="00F63772">
        <w:rPr>
          <w:rFonts w:ascii="Tahoma" w:hAnsi="Tahoma" w:cs="Tahoma"/>
        </w:rPr>
        <w:t xml:space="preserve"> 124-136</w:t>
      </w:r>
      <w:del w:id="432" w:author="Mariette Reyneke [2]" w:date="2016-05-03T18:04:00Z">
        <w:r w:rsidRPr="00F63772" w:rsidDel="00CE0133">
          <w:rPr>
            <w:rFonts w:ascii="Tahoma" w:hAnsi="Tahoma" w:cs="Tahoma"/>
          </w:rPr>
          <w:delText>.</w:delText>
        </w:r>
      </w:del>
    </w:p>
    <w:p w14:paraId="62078326" w14:textId="77777777" w:rsidR="00617381" w:rsidRPr="00F63772" w:rsidRDefault="00617381" w:rsidP="00091479">
      <w:pPr>
        <w:pStyle w:val="FootnoteText"/>
        <w:rPr>
          <w:rFonts w:ascii="Tahoma" w:hAnsi="Tahoma" w:cs="Tahoma"/>
        </w:rPr>
      </w:pPr>
    </w:p>
    <w:p w14:paraId="553F20FF" w14:textId="77777777" w:rsidR="006C5600" w:rsidRDefault="006C5600" w:rsidP="00091479">
      <w:pPr>
        <w:pStyle w:val="FootnoteText"/>
        <w:rPr>
          <w:rFonts w:ascii="Tahoma" w:hAnsi="Tahoma" w:cs="Tahoma"/>
        </w:rPr>
      </w:pPr>
    </w:p>
    <w:p w14:paraId="71E1A875" w14:textId="77777777" w:rsidR="00617381" w:rsidRPr="00F63772" w:rsidRDefault="00617381" w:rsidP="00091479">
      <w:pPr>
        <w:pStyle w:val="FootnoteText"/>
        <w:rPr>
          <w:rFonts w:ascii="Tahoma" w:hAnsi="Tahoma" w:cs="Tahoma"/>
        </w:rPr>
      </w:pPr>
      <w:r w:rsidRPr="00F63772">
        <w:rPr>
          <w:rFonts w:ascii="Tahoma" w:hAnsi="Tahoma" w:cs="Tahoma"/>
        </w:rPr>
        <w:t>Ferreira 2010</w:t>
      </w:r>
      <w:r w:rsidRPr="00F63772">
        <w:rPr>
          <w:rFonts w:ascii="Tahoma" w:hAnsi="Tahoma" w:cs="Tahoma"/>
          <w:i/>
        </w:rPr>
        <w:t>THRHR</w:t>
      </w:r>
      <w:r w:rsidRPr="00F63772">
        <w:rPr>
          <w:rFonts w:ascii="Tahoma" w:hAnsi="Tahoma" w:cs="Tahoma"/>
        </w:rPr>
        <w:tab/>
      </w:r>
    </w:p>
    <w:p w14:paraId="790877D4" w14:textId="77777777" w:rsidR="00617381" w:rsidRPr="00F63772" w:rsidRDefault="00617381" w:rsidP="00091479">
      <w:pPr>
        <w:pStyle w:val="FootnoteText"/>
        <w:rPr>
          <w:rFonts w:ascii="Tahoma" w:hAnsi="Tahoma" w:cs="Tahoma"/>
        </w:rPr>
      </w:pPr>
      <w:r w:rsidRPr="00F63772">
        <w:rPr>
          <w:rFonts w:ascii="Tahoma" w:hAnsi="Tahoma" w:cs="Tahoma"/>
        </w:rPr>
        <w:tab/>
        <w:t xml:space="preserve">Ferreira S “The Best Interests of the Child: From Complete Indeterminacy to </w:t>
      </w:r>
      <w:r w:rsidRPr="00F63772">
        <w:rPr>
          <w:rFonts w:ascii="Tahoma" w:hAnsi="Tahoma" w:cs="Tahoma"/>
        </w:rPr>
        <w:tab/>
        <w:t xml:space="preserve">Guidance by the Children’s Act” </w:t>
      </w:r>
      <w:r w:rsidRPr="00F63772">
        <w:rPr>
          <w:rFonts w:ascii="Tahoma" w:hAnsi="Tahoma" w:cs="Tahoma"/>
          <w:i/>
          <w:lang w:val="af-ZA"/>
        </w:rPr>
        <w:t xml:space="preserve">THRHR </w:t>
      </w:r>
      <w:r w:rsidRPr="00F63772">
        <w:rPr>
          <w:rFonts w:ascii="Tahoma" w:hAnsi="Tahoma" w:cs="Tahoma"/>
        </w:rPr>
        <w:t>201-213</w:t>
      </w:r>
      <w:del w:id="433" w:author="Mariette Reyneke [2]" w:date="2016-05-03T17:45:00Z">
        <w:r w:rsidRPr="00F63772" w:rsidDel="008B2431">
          <w:rPr>
            <w:rFonts w:ascii="Tahoma" w:hAnsi="Tahoma" w:cs="Tahoma"/>
          </w:rPr>
          <w:delText>.</w:delText>
        </w:r>
      </w:del>
    </w:p>
    <w:p w14:paraId="54E9EC70" w14:textId="77777777" w:rsidR="00617381" w:rsidRPr="00F63772" w:rsidRDefault="00617381" w:rsidP="00091479">
      <w:pPr>
        <w:pStyle w:val="FootnoteText"/>
        <w:rPr>
          <w:rFonts w:ascii="Tahoma" w:hAnsi="Tahoma" w:cs="Tahoma"/>
        </w:rPr>
      </w:pPr>
    </w:p>
    <w:p w14:paraId="2D20583C" w14:textId="77777777" w:rsidR="00644E4A" w:rsidRPr="00F63772" w:rsidRDefault="00617381" w:rsidP="00091479">
      <w:pPr>
        <w:rPr>
          <w:rFonts w:ascii="Tahoma" w:hAnsi="Tahoma" w:cs="Tahoma"/>
        </w:rPr>
      </w:pPr>
      <w:r w:rsidRPr="00F63772">
        <w:rPr>
          <w:rFonts w:ascii="Tahoma" w:hAnsi="Tahoma" w:cs="Tahoma"/>
        </w:rPr>
        <w:t xml:space="preserve">Freeman M </w:t>
      </w:r>
      <w:r w:rsidRPr="00F63772">
        <w:rPr>
          <w:rFonts w:ascii="Tahoma" w:hAnsi="Tahoma" w:cs="Tahoma"/>
          <w:i/>
        </w:rPr>
        <w:t>Commentary</w:t>
      </w:r>
      <w:r w:rsidRPr="00F63772">
        <w:rPr>
          <w:rFonts w:ascii="Tahoma" w:hAnsi="Tahoma" w:cs="Tahoma"/>
        </w:rPr>
        <w:t xml:space="preserve"> </w:t>
      </w:r>
    </w:p>
    <w:p w14:paraId="4CE5BD94" w14:textId="77777777" w:rsidR="00617381" w:rsidRDefault="00617381" w:rsidP="00091479">
      <w:pPr>
        <w:ind w:left="709"/>
        <w:rPr>
          <w:ins w:id="434" w:author="Mariette Reyneke [2]" w:date="2016-05-03T17:45:00Z"/>
          <w:rFonts w:ascii="Tahoma" w:hAnsi="Tahoma" w:cs="Tahoma"/>
        </w:rPr>
      </w:pPr>
      <w:r w:rsidRPr="00F63772">
        <w:rPr>
          <w:rFonts w:ascii="Tahoma" w:hAnsi="Tahoma" w:cs="Tahoma"/>
        </w:rPr>
        <w:t xml:space="preserve">Freeman </w:t>
      </w:r>
      <w:r w:rsidRPr="00F63772">
        <w:rPr>
          <w:rFonts w:ascii="Tahoma" w:hAnsi="Tahoma" w:cs="Tahoma"/>
          <w:i/>
        </w:rPr>
        <w:t>A Commentary on the United Nations Convention on the Rights of the Child</w:t>
      </w:r>
      <w:r w:rsidRPr="00F63772">
        <w:rPr>
          <w:rFonts w:ascii="Tahoma" w:hAnsi="Tahoma" w:cs="Tahoma"/>
        </w:rPr>
        <w:t xml:space="preserve">. </w:t>
      </w:r>
      <w:r w:rsidRPr="00F63772">
        <w:rPr>
          <w:rFonts w:ascii="Tahoma" w:hAnsi="Tahoma" w:cs="Tahoma"/>
          <w:i/>
        </w:rPr>
        <w:t>Article 3. The Best Interests of the Child.</w:t>
      </w:r>
      <w:r w:rsidRPr="00F63772">
        <w:rPr>
          <w:rFonts w:ascii="Tahoma" w:hAnsi="Tahoma" w:cs="Tahoma"/>
        </w:rPr>
        <w:t xml:space="preserve"> (Martinus Nijhoff Publishers Leiden 2007)</w:t>
      </w:r>
    </w:p>
    <w:p w14:paraId="2FA26001" w14:textId="77777777" w:rsidR="008B2431" w:rsidRPr="00F63772" w:rsidRDefault="008B2431" w:rsidP="00091479">
      <w:pPr>
        <w:ind w:left="709"/>
        <w:rPr>
          <w:rFonts w:ascii="Tahoma" w:hAnsi="Tahoma" w:cs="Tahoma"/>
        </w:rPr>
      </w:pPr>
    </w:p>
    <w:p w14:paraId="0728FE6C" w14:textId="552C475D" w:rsidR="008A0CDE" w:rsidRPr="00404119" w:rsidRDefault="008B2431" w:rsidP="008A0CDE">
      <w:pPr>
        <w:rPr>
          <w:ins w:id="435" w:author="Mariette Reyneke" w:date="2016-04-15T15:13:00Z"/>
        </w:rPr>
      </w:pPr>
      <w:ins w:id="436" w:author="Mariette Reyneke" w:date="2016-04-15T15:13:00Z">
        <w:r w:rsidRPr="00404119">
          <w:lastRenderedPageBreak/>
          <w:t xml:space="preserve">Gonzalez </w:t>
        </w:r>
      </w:ins>
      <w:ins w:id="437" w:author="Mariette Reyneke [2]" w:date="2016-05-03T17:45:00Z">
        <w:r w:rsidRPr="008B2431">
          <w:rPr>
            <w:i/>
          </w:rPr>
          <w:t xml:space="preserve"> </w:t>
        </w:r>
        <w:r w:rsidRPr="008B2431">
          <w:t>2011</w:t>
        </w:r>
        <w:r>
          <w:rPr>
            <w:i/>
          </w:rPr>
          <w:t xml:space="preserve"> </w:t>
        </w:r>
        <w:r w:rsidRPr="00404119">
          <w:rPr>
            <w:i/>
          </w:rPr>
          <w:t>UC Davis Journal of Juvenile Law &amp; Policy</w:t>
        </w:r>
      </w:ins>
    </w:p>
    <w:p w14:paraId="4AB5288F" w14:textId="7615991B" w:rsidR="008A0CDE" w:rsidRPr="00404119" w:rsidRDefault="008B2431" w:rsidP="008A0CDE">
      <w:pPr>
        <w:ind w:left="709"/>
        <w:rPr>
          <w:ins w:id="438" w:author="Mariette Reyneke" w:date="2016-04-15T15:13:00Z"/>
        </w:rPr>
      </w:pPr>
      <w:ins w:id="439" w:author="Mariette Reyneke [2]" w:date="2016-05-03T17:46:00Z">
        <w:r>
          <w:t xml:space="preserve">Gonzalez </w:t>
        </w:r>
      </w:ins>
      <w:ins w:id="440" w:author="Mariette Reyneke [2]" w:date="2016-05-03T17:47:00Z">
        <w:r>
          <w:t>T</w:t>
        </w:r>
      </w:ins>
      <w:ins w:id="441" w:author="Mariette Reyneke [2]" w:date="2016-05-03T17:46:00Z">
        <w:r>
          <w:t xml:space="preserve"> “</w:t>
        </w:r>
      </w:ins>
      <w:ins w:id="442" w:author="Mariette Reyneke" w:date="2016-04-15T15:13:00Z">
        <w:r w:rsidR="008A0CDE" w:rsidRPr="00404119">
          <w:t>Restoring Justice. Community Organizing to Transform School Discipline Policies.</w:t>
        </w:r>
      </w:ins>
      <w:ins w:id="443" w:author="Mariette Reyneke [2]" w:date="2016-05-03T17:46:00Z">
        <w:r>
          <w:t>”</w:t>
        </w:r>
      </w:ins>
      <w:ins w:id="444" w:author="Mariette Reyneke" w:date="2016-04-15T15:13:00Z">
        <w:r w:rsidR="008A0CDE" w:rsidRPr="00404119">
          <w:t xml:space="preserve"> </w:t>
        </w:r>
      </w:ins>
      <w:r w:rsidRPr="00404119">
        <w:t xml:space="preserve">2011. </w:t>
      </w:r>
      <w:ins w:id="445" w:author="Mariette Reyneke" w:date="2016-04-15T15:13:00Z">
        <w:r w:rsidR="008A0CDE" w:rsidRPr="00404119">
          <w:rPr>
            <w:i/>
          </w:rPr>
          <w:t xml:space="preserve">UC Davis Journal of Juvenile Law &amp; Policy </w:t>
        </w:r>
        <w:r w:rsidR="008A0CDE" w:rsidRPr="00404119">
          <w:t>2</w:t>
        </w:r>
        <w:r w:rsidR="008A0CDE">
          <w:t>-</w:t>
        </w:r>
        <w:r w:rsidR="008A0CDE" w:rsidRPr="00404119">
          <w:t>36</w:t>
        </w:r>
        <w:del w:id="446" w:author="Mariette Reyneke [2]" w:date="2016-05-03T17:46:00Z">
          <w:r w:rsidR="008A0CDE" w:rsidRPr="00404119" w:rsidDel="008B2431">
            <w:delText>.</w:delText>
          </w:r>
        </w:del>
      </w:ins>
    </w:p>
    <w:p w14:paraId="24A6B10E" w14:textId="77777777" w:rsidR="00617381" w:rsidRPr="00F63772" w:rsidRDefault="00617381" w:rsidP="00091479">
      <w:pPr>
        <w:rPr>
          <w:rFonts w:ascii="Tahoma" w:hAnsi="Tahoma" w:cs="Tahoma"/>
          <w:lang w:val="en-GB"/>
        </w:rPr>
      </w:pPr>
    </w:p>
    <w:p w14:paraId="29E33B35" w14:textId="77777777" w:rsidR="00617381" w:rsidRPr="00F63772" w:rsidRDefault="00617381" w:rsidP="00091479">
      <w:pPr>
        <w:rPr>
          <w:rFonts w:ascii="Tahoma" w:hAnsi="Tahoma" w:cs="Tahoma"/>
          <w:lang w:val="en-GB"/>
        </w:rPr>
      </w:pPr>
      <w:r w:rsidRPr="00F63772">
        <w:rPr>
          <w:rFonts w:ascii="Tahoma" w:hAnsi="Tahoma" w:cs="Tahoma"/>
        </w:rPr>
        <w:t xml:space="preserve">Heaton 1990 </w:t>
      </w:r>
      <w:r w:rsidRPr="00F63772">
        <w:rPr>
          <w:rFonts w:ascii="Tahoma" w:hAnsi="Tahoma" w:cs="Tahoma"/>
          <w:i/>
        </w:rPr>
        <w:t xml:space="preserve">THRHR </w:t>
      </w:r>
    </w:p>
    <w:p w14:paraId="0D6320EC" w14:textId="77777777" w:rsidR="00617381" w:rsidRPr="00F63772" w:rsidRDefault="00617381" w:rsidP="00091479">
      <w:pPr>
        <w:ind w:left="709"/>
        <w:rPr>
          <w:rFonts w:ascii="Tahoma" w:hAnsi="Tahoma" w:cs="Tahoma"/>
        </w:rPr>
      </w:pPr>
      <w:r w:rsidRPr="00F63772">
        <w:rPr>
          <w:rFonts w:ascii="Tahoma" w:hAnsi="Tahoma" w:cs="Tahoma"/>
        </w:rPr>
        <w:t xml:space="preserve">Heaton J “Some General Remarks on the Concept “Best Interests of the Child”. 1990 </w:t>
      </w:r>
      <w:r w:rsidRPr="00F63772">
        <w:rPr>
          <w:rFonts w:ascii="Tahoma" w:hAnsi="Tahoma" w:cs="Tahoma"/>
          <w:i/>
          <w:lang w:val="af-ZA"/>
        </w:rPr>
        <w:t>THRHR</w:t>
      </w:r>
      <w:r w:rsidRPr="00F63772">
        <w:rPr>
          <w:rFonts w:ascii="Tahoma" w:hAnsi="Tahoma" w:cs="Tahoma"/>
        </w:rPr>
        <w:t xml:space="preserve"> 95-99</w:t>
      </w:r>
      <w:del w:id="447" w:author="Mariette Reyneke [2]" w:date="2016-05-03T18:04:00Z">
        <w:r w:rsidRPr="00F63772" w:rsidDel="00CE0133">
          <w:rPr>
            <w:rFonts w:ascii="Tahoma" w:hAnsi="Tahoma" w:cs="Tahoma"/>
          </w:rPr>
          <w:delText>.</w:delText>
        </w:r>
      </w:del>
    </w:p>
    <w:p w14:paraId="2EF2A7D8" w14:textId="77777777" w:rsidR="00617381" w:rsidRPr="00F63772" w:rsidRDefault="00617381" w:rsidP="00091479">
      <w:pPr>
        <w:rPr>
          <w:rFonts w:ascii="Tahoma" w:hAnsi="Tahoma" w:cs="Tahoma"/>
          <w:lang w:val="en-GB"/>
        </w:rPr>
      </w:pPr>
    </w:p>
    <w:p w14:paraId="2E1DE675" w14:textId="77777777" w:rsidR="007450A4" w:rsidRPr="00F63772" w:rsidRDefault="007450A4" w:rsidP="00091479">
      <w:pPr>
        <w:rPr>
          <w:rFonts w:ascii="Tahoma" w:hAnsi="Tahoma" w:cs="Tahoma"/>
          <w:i/>
          <w:lang w:val="en-GB"/>
        </w:rPr>
      </w:pPr>
      <w:r w:rsidRPr="00F63772">
        <w:rPr>
          <w:rFonts w:ascii="Tahoma" w:hAnsi="Tahoma" w:cs="Tahoma"/>
        </w:rPr>
        <w:t xml:space="preserve">Hollely 2002 </w:t>
      </w:r>
      <w:r w:rsidRPr="00F63772">
        <w:rPr>
          <w:rFonts w:ascii="Tahoma" w:hAnsi="Tahoma" w:cs="Tahoma"/>
          <w:i/>
        </w:rPr>
        <w:t xml:space="preserve">CARSA </w:t>
      </w:r>
    </w:p>
    <w:p w14:paraId="4C1ED9F0" w14:textId="77777777" w:rsidR="007450A4" w:rsidRPr="00F63772" w:rsidRDefault="007450A4" w:rsidP="007450A4">
      <w:pPr>
        <w:ind w:left="709"/>
        <w:rPr>
          <w:rFonts w:ascii="Tahoma" w:hAnsi="Tahoma" w:cs="Tahoma"/>
        </w:rPr>
      </w:pPr>
      <w:r w:rsidRPr="00F63772">
        <w:rPr>
          <w:rFonts w:ascii="Tahoma" w:hAnsi="Tahoma" w:cs="Tahoma"/>
          <w:lang w:val="en-GB"/>
        </w:rPr>
        <w:tab/>
        <w:t>Hollely K “</w:t>
      </w:r>
      <w:r w:rsidRPr="00F63772">
        <w:rPr>
          <w:rFonts w:ascii="Tahoma" w:hAnsi="Tahoma" w:cs="Tahoma"/>
        </w:rPr>
        <w:t xml:space="preserve">Children in Court: The Role and Scope of the Support Person. </w:t>
      </w:r>
      <w:r w:rsidRPr="00F63772">
        <w:rPr>
          <w:rFonts w:ascii="Tahoma" w:hAnsi="Tahoma" w:cs="Tahoma"/>
          <w:i/>
        </w:rPr>
        <w:t xml:space="preserve">CARSA </w:t>
      </w:r>
      <w:r w:rsidRPr="00F63772">
        <w:rPr>
          <w:rFonts w:ascii="Tahoma" w:hAnsi="Tahoma" w:cs="Tahoma"/>
        </w:rPr>
        <w:t>2002 14-18.</w:t>
      </w:r>
    </w:p>
    <w:p w14:paraId="569BB84F" w14:textId="77777777" w:rsidR="007450A4" w:rsidRPr="00F63772" w:rsidRDefault="007450A4" w:rsidP="00091479">
      <w:pPr>
        <w:rPr>
          <w:rFonts w:ascii="Tahoma" w:hAnsi="Tahoma" w:cs="Tahoma"/>
          <w:lang w:val="en-GB"/>
        </w:rPr>
      </w:pPr>
    </w:p>
    <w:p w14:paraId="2EFA8CA9" w14:textId="77777777" w:rsidR="00802DEF" w:rsidRPr="00F63772" w:rsidRDefault="00802DEF" w:rsidP="00091479">
      <w:pPr>
        <w:rPr>
          <w:rFonts w:ascii="Tahoma" w:hAnsi="Tahoma" w:cs="Tahoma"/>
          <w:lang w:val="en-GB"/>
        </w:rPr>
      </w:pPr>
      <w:r w:rsidRPr="00F63772">
        <w:rPr>
          <w:rFonts w:ascii="Tahoma" w:hAnsi="Tahoma" w:cs="Tahoma"/>
          <w:lang w:val="en-GB"/>
        </w:rPr>
        <w:t xml:space="preserve">Hopkins 2002 </w:t>
      </w:r>
      <w:r w:rsidRPr="00F63772">
        <w:rPr>
          <w:rFonts w:ascii="Tahoma" w:hAnsi="Tahoma" w:cs="Tahoma"/>
          <w:i/>
          <w:lang w:val="en-GB"/>
        </w:rPr>
        <w:t>SFL</w:t>
      </w:r>
      <w:r w:rsidRPr="00F63772">
        <w:rPr>
          <w:rFonts w:ascii="Tahoma" w:hAnsi="Tahoma" w:cs="Tahoma"/>
          <w:lang w:val="en-GB"/>
        </w:rPr>
        <w:t xml:space="preserve"> </w:t>
      </w:r>
    </w:p>
    <w:p w14:paraId="5CF300B1" w14:textId="77777777" w:rsidR="00802DEF" w:rsidRPr="00F63772" w:rsidRDefault="00802DEF" w:rsidP="00091479">
      <w:pPr>
        <w:autoSpaceDE w:val="0"/>
        <w:autoSpaceDN w:val="0"/>
        <w:adjustRightInd w:val="0"/>
        <w:ind w:left="709"/>
        <w:rPr>
          <w:rFonts w:ascii="Tahoma" w:hAnsi="Tahoma" w:cs="Tahoma"/>
          <w:i/>
        </w:rPr>
      </w:pPr>
      <w:r w:rsidRPr="00F63772">
        <w:rPr>
          <w:rFonts w:ascii="Tahoma" w:hAnsi="Tahoma" w:cs="Tahoma"/>
          <w:lang w:val="en-GB"/>
        </w:rPr>
        <w:tab/>
        <w:t>Hopkins B “</w:t>
      </w:r>
      <w:r w:rsidRPr="00F63772">
        <w:rPr>
          <w:rFonts w:ascii="Tahoma" w:hAnsi="Tahoma" w:cs="Tahoma"/>
        </w:rPr>
        <w:t xml:space="preserve">Restorative Justice in Schools.” </w:t>
      </w:r>
      <w:r w:rsidRPr="00F63772">
        <w:rPr>
          <w:rFonts w:ascii="Tahoma" w:hAnsi="Tahoma" w:cs="Tahoma"/>
          <w:i/>
        </w:rPr>
        <w:t>SFL</w:t>
      </w:r>
      <w:r w:rsidRPr="00F63772">
        <w:rPr>
          <w:rFonts w:ascii="Tahoma" w:hAnsi="Tahoma" w:cs="Tahoma"/>
        </w:rPr>
        <w:t xml:space="preserve"> 144-149.</w:t>
      </w:r>
    </w:p>
    <w:p w14:paraId="716E6336" w14:textId="77777777" w:rsidR="00C816AC" w:rsidRPr="00F63772" w:rsidRDefault="00C816AC" w:rsidP="00091479">
      <w:pPr>
        <w:pStyle w:val="FootnoteText"/>
        <w:rPr>
          <w:rFonts w:ascii="Tahoma" w:hAnsi="Tahoma" w:cs="Tahoma"/>
        </w:rPr>
      </w:pPr>
    </w:p>
    <w:p w14:paraId="32E0F173" w14:textId="77777777" w:rsidR="00C816AC" w:rsidRPr="00F63772" w:rsidRDefault="00C816AC" w:rsidP="00091479">
      <w:pPr>
        <w:pStyle w:val="FootnoteText"/>
        <w:rPr>
          <w:rFonts w:ascii="Tahoma" w:hAnsi="Tahoma" w:cs="Tahoma"/>
        </w:rPr>
      </w:pPr>
      <w:r w:rsidRPr="00F63772">
        <w:rPr>
          <w:rFonts w:ascii="Tahoma" w:hAnsi="Tahoma" w:cs="Tahoma"/>
        </w:rPr>
        <w:t xml:space="preserve">Joubert &amp; Prinsloo </w:t>
      </w:r>
      <w:r w:rsidRPr="00F63772">
        <w:rPr>
          <w:rFonts w:ascii="Tahoma" w:hAnsi="Tahoma" w:cs="Tahoma"/>
          <w:i/>
        </w:rPr>
        <w:t>Law of Education</w:t>
      </w:r>
      <w:r w:rsidRPr="00F63772">
        <w:rPr>
          <w:rFonts w:ascii="Tahoma" w:hAnsi="Tahoma" w:cs="Tahoma"/>
        </w:rPr>
        <w:t xml:space="preserve"> </w:t>
      </w:r>
    </w:p>
    <w:p w14:paraId="7A9B92BA" w14:textId="77777777" w:rsidR="00C816AC" w:rsidRPr="00F63772" w:rsidRDefault="00C816AC" w:rsidP="00091479">
      <w:pPr>
        <w:ind w:firstLine="709"/>
        <w:rPr>
          <w:rFonts w:ascii="Tahoma" w:hAnsi="Tahoma" w:cs="Tahoma"/>
        </w:rPr>
      </w:pPr>
      <w:r w:rsidRPr="00F63772">
        <w:rPr>
          <w:rFonts w:ascii="Tahoma" w:hAnsi="Tahoma" w:cs="Tahoma"/>
        </w:rPr>
        <w:t xml:space="preserve">Joubert HJ and Prinsloo S </w:t>
      </w:r>
      <w:r w:rsidRPr="00F63772">
        <w:rPr>
          <w:rFonts w:ascii="Tahoma" w:hAnsi="Tahoma" w:cs="Tahoma"/>
          <w:i/>
        </w:rPr>
        <w:t xml:space="preserve">The Law of Education in South Africa. </w:t>
      </w:r>
      <w:r w:rsidRPr="00F63772">
        <w:rPr>
          <w:rFonts w:ascii="Tahoma" w:hAnsi="Tahoma" w:cs="Tahoma"/>
        </w:rPr>
        <w:t xml:space="preserve">2nd </w:t>
      </w:r>
      <w:r w:rsidR="000A1001" w:rsidRPr="00F63772">
        <w:rPr>
          <w:rFonts w:ascii="Tahoma" w:hAnsi="Tahoma" w:cs="Tahoma"/>
        </w:rPr>
        <w:t>ed</w:t>
      </w:r>
      <w:r w:rsidRPr="00F63772">
        <w:rPr>
          <w:rFonts w:ascii="Tahoma" w:hAnsi="Tahoma" w:cs="Tahoma"/>
        </w:rPr>
        <w:t>.</w:t>
      </w:r>
      <w:r w:rsidR="000A1001" w:rsidRPr="00F63772">
        <w:rPr>
          <w:rFonts w:ascii="Tahoma" w:hAnsi="Tahoma" w:cs="Tahoma"/>
        </w:rPr>
        <w:t>(</w:t>
      </w:r>
      <w:r w:rsidRPr="00F63772">
        <w:rPr>
          <w:rFonts w:ascii="Tahoma" w:hAnsi="Tahoma" w:cs="Tahoma"/>
        </w:rPr>
        <w:t xml:space="preserve"> </w:t>
      </w:r>
      <w:r w:rsidR="000A1001" w:rsidRPr="00F63772">
        <w:rPr>
          <w:rFonts w:ascii="Tahoma" w:hAnsi="Tahoma" w:cs="Tahoma"/>
        </w:rPr>
        <w:t xml:space="preserve">Van </w:t>
      </w:r>
      <w:r w:rsidR="000A1001" w:rsidRPr="00F63772">
        <w:rPr>
          <w:rFonts w:ascii="Tahoma" w:hAnsi="Tahoma" w:cs="Tahoma"/>
        </w:rPr>
        <w:tab/>
        <w:t>Schaik Pretoria</w:t>
      </w:r>
      <w:r w:rsidRPr="00F63772">
        <w:rPr>
          <w:rFonts w:ascii="Tahoma" w:hAnsi="Tahoma" w:cs="Tahoma"/>
        </w:rPr>
        <w:t xml:space="preserve"> </w:t>
      </w:r>
      <w:r w:rsidR="000A1001" w:rsidRPr="00F63772">
        <w:rPr>
          <w:rFonts w:ascii="Tahoma" w:hAnsi="Tahoma" w:cs="Tahoma"/>
        </w:rPr>
        <w:t>2008)</w:t>
      </w:r>
    </w:p>
    <w:p w14:paraId="3D58F47D" w14:textId="77777777" w:rsidR="00802DEF" w:rsidRPr="00F63772" w:rsidRDefault="00802DEF" w:rsidP="00091479">
      <w:pPr>
        <w:pStyle w:val="FootnoteText"/>
        <w:rPr>
          <w:rFonts w:ascii="Tahoma" w:hAnsi="Tahoma" w:cs="Tahoma"/>
          <w:lang w:val="en-GB"/>
        </w:rPr>
      </w:pPr>
    </w:p>
    <w:p w14:paraId="18A83043" w14:textId="77777777" w:rsidR="00844F5C" w:rsidRPr="00F63772" w:rsidRDefault="00844F5C" w:rsidP="00091479">
      <w:pPr>
        <w:rPr>
          <w:rFonts w:ascii="Tahoma" w:hAnsi="Tahoma" w:cs="Tahoma"/>
        </w:rPr>
      </w:pPr>
      <w:r w:rsidRPr="00F63772">
        <w:rPr>
          <w:rFonts w:ascii="Tahoma" w:hAnsi="Tahoma" w:cs="Tahoma"/>
          <w:lang w:val="en-GB"/>
        </w:rPr>
        <w:t xml:space="preserve">Karlsson 2002 </w:t>
      </w:r>
      <w:r w:rsidRPr="00F63772">
        <w:rPr>
          <w:rFonts w:ascii="Tahoma" w:hAnsi="Tahoma" w:cs="Tahoma"/>
          <w:i/>
          <w:lang w:val="en-GB"/>
        </w:rPr>
        <w:t xml:space="preserve">CE </w:t>
      </w:r>
      <w:r w:rsidRPr="00F63772">
        <w:rPr>
          <w:rFonts w:ascii="Tahoma" w:hAnsi="Tahoma" w:cs="Tahoma"/>
          <w:lang w:val="en-GB"/>
        </w:rPr>
        <w:t>332</w:t>
      </w:r>
    </w:p>
    <w:p w14:paraId="07502D72" w14:textId="77777777" w:rsidR="00844F5C" w:rsidRDefault="00844F5C" w:rsidP="00091479">
      <w:pPr>
        <w:rPr>
          <w:ins w:id="448" w:author="Mariette Reyneke [2]" w:date="2016-05-03T18:24:00Z"/>
          <w:rFonts w:ascii="Tahoma" w:hAnsi="Tahoma" w:cs="Tahoma"/>
          <w:i/>
        </w:rPr>
      </w:pPr>
      <w:r w:rsidRPr="00F63772">
        <w:rPr>
          <w:rFonts w:ascii="Tahoma" w:hAnsi="Tahoma" w:cs="Tahoma"/>
        </w:rPr>
        <w:tab/>
        <w:t xml:space="preserve">Karlsson J “The Role of Democratic Governing Bodies in South African Schools.” </w:t>
      </w:r>
      <w:r w:rsidR="00F50CC9" w:rsidRPr="00F63772">
        <w:rPr>
          <w:rFonts w:ascii="Tahoma" w:hAnsi="Tahoma" w:cs="Tahoma"/>
        </w:rPr>
        <w:tab/>
        <w:t xml:space="preserve">2002 </w:t>
      </w:r>
      <w:r w:rsidRPr="00F63772">
        <w:rPr>
          <w:rFonts w:ascii="Tahoma" w:hAnsi="Tahoma" w:cs="Tahoma"/>
          <w:i/>
        </w:rPr>
        <w:t xml:space="preserve">CE </w:t>
      </w:r>
      <w:r w:rsidRPr="00F63772">
        <w:rPr>
          <w:rFonts w:ascii="Tahoma" w:hAnsi="Tahoma" w:cs="Tahoma"/>
        </w:rPr>
        <w:t>327-336</w:t>
      </w:r>
      <w:del w:id="449" w:author="Mariette Reyneke [2]" w:date="2016-05-03T18:04:00Z">
        <w:r w:rsidRPr="00F63772" w:rsidDel="00CE0133">
          <w:rPr>
            <w:rFonts w:ascii="Tahoma" w:hAnsi="Tahoma" w:cs="Tahoma"/>
            <w:i/>
          </w:rPr>
          <w:delText>.</w:delText>
        </w:r>
      </w:del>
    </w:p>
    <w:p w14:paraId="00EDDEE1" w14:textId="77777777" w:rsidR="00682EA3" w:rsidRPr="00F63772" w:rsidRDefault="00682EA3" w:rsidP="00091479">
      <w:pPr>
        <w:rPr>
          <w:rFonts w:ascii="Tahoma" w:hAnsi="Tahoma" w:cs="Tahoma"/>
        </w:rPr>
      </w:pPr>
    </w:p>
    <w:p w14:paraId="7AE41C69" w14:textId="7BC4D65C" w:rsidR="00682EA3" w:rsidRPr="00682EA3" w:rsidRDefault="00682EA3" w:rsidP="00682EA3">
      <w:pPr>
        <w:rPr>
          <w:ins w:id="450" w:author="Mariette Reyneke [2]" w:date="2016-05-03T18:24:00Z"/>
        </w:rPr>
      </w:pPr>
      <w:ins w:id="451" w:author="Mariette Reyneke [2]" w:date="2016-05-03T18:24:00Z">
        <w:r>
          <w:t>Le R</w:t>
        </w:r>
        <w:r w:rsidRPr="00682EA3">
          <w:t xml:space="preserve">oux </w:t>
        </w:r>
        <w:r>
          <w:t>and M</w:t>
        </w:r>
        <w:r w:rsidRPr="00682EA3">
          <w:t xml:space="preserve">okhele </w:t>
        </w:r>
        <w:r>
          <w:t>2011</w:t>
        </w:r>
        <w:r w:rsidRPr="00682EA3">
          <w:rPr>
            <w:i/>
          </w:rPr>
          <w:t xml:space="preserve"> </w:t>
        </w:r>
        <w:r w:rsidRPr="00682EA3">
          <w:rPr>
            <w:i/>
          </w:rPr>
          <w:t>Africa Education Review</w:t>
        </w:r>
      </w:ins>
    </w:p>
    <w:p w14:paraId="1C22DFBC" w14:textId="55ACB7EA" w:rsidR="00682EA3" w:rsidRPr="00682EA3" w:rsidRDefault="002D481C" w:rsidP="00682EA3">
      <w:pPr>
        <w:ind w:left="709"/>
        <w:rPr>
          <w:ins w:id="452" w:author="Mariette Reyneke [2]" w:date="2016-05-03T18:24:00Z"/>
        </w:rPr>
      </w:pPr>
      <w:ins w:id="453" w:author="Mariette Reyneke [2]" w:date="2016-05-03T18:24:00Z">
        <w:r>
          <w:t xml:space="preserve">Le Roux CS and Mokhele PR </w:t>
        </w:r>
      </w:ins>
      <w:ins w:id="454" w:author="Mariette Reyneke [2]" w:date="2016-05-03T18:25:00Z">
        <w:r>
          <w:t>“</w:t>
        </w:r>
      </w:ins>
      <w:ins w:id="455" w:author="Mariette Reyneke [2]" w:date="2016-05-03T18:24:00Z">
        <w:r w:rsidR="00682EA3" w:rsidRPr="00682EA3">
          <w:t>The Persistence of Violence in South Africa’s Schools: In Search of Solutions.</w:t>
        </w:r>
      </w:ins>
      <w:ins w:id="456" w:author="Mariette Reyneke [2]" w:date="2016-05-03T18:25:00Z">
        <w:r>
          <w:t>” 2011</w:t>
        </w:r>
      </w:ins>
      <w:ins w:id="457" w:author="Mariette Reyneke [2]" w:date="2016-05-03T18:24:00Z">
        <w:r w:rsidR="00682EA3" w:rsidRPr="00682EA3">
          <w:t xml:space="preserve"> </w:t>
        </w:r>
        <w:r w:rsidR="00682EA3" w:rsidRPr="00682EA3">
          <w:rPr>
            <w:i/>
          </w:rPr>
          <w:t>Africa Education Review</w:t>
        </w:r>
        <w:r w:rsidR="00682EA3" w:rsidRPr="00682EA3">
          <w:t xml:space="preserve"> 318-335.</w:t>
        </w:r>
      </w:ins>
    </w:p>
    <w:p w14:paraId="29EC1D3F" w14:textId="77777777" w:rsidR="00844F5C" w:rsidRPr="00F63772" w:rsidRDefault="00844F5C" w:rsidP="00091479">
      <w:pPr>
        <w:pStyle w:val="FootnoteText"/>
        <w:rPr>
          <w:rFonts w:ascii="Tahoma" w:hAnsi="Tahoma" w:cs="Tahoma"/>
        </w:rPr>
      </w:pPr>
    </w:p>
    <w:p w14:paraId="622AC184" w14:textId="77777777" w:rsidR="000B0939" w:rsidRPr="00F63772" w:rsidRDefault="000B0939" w:rsidP="00091479">
      <w:pPr>
        <w:pStyle w:val="FootnoteText"/>
        <w:rPr>
          <w:rFonts w:ascii="Tahoma" w:hAnsi="Tahoma" w:cs="Tahoma"/>
        </w:rPr>
      </w:pPr>
      <w:r w:rsidRPr="00F63772">
        <w:rPr>
          <w:rFonts w:ascii="Tahoma" w:hAnsi="Tahoma" w:cs="Tahoma"/>
        </w:rPr>
        <w:t>Lopatka 1996</w:t>
      </w:r>
      <w:r w:rsidRPr="00F63772">
        <w:rPr>
          <w:rFonts w:ascii="Tahoma" w:hAnsi="Tahoma" w:cs="Tahoma"/>
          <w:i/>
        </w:rPr>
        <w:t xml:space="preserve"> Transnational Law &amp; Contemporary Problems </w:t>
      </w:r>
    </w:p>
    <w:p w14:paraId="1D4ED7AC" w14:textId="77777777" w:rsidR="00844F5C" w:rsidRPr="00F63772" w:rsidRDefault="00844F5C" w:rsidP="00091479">
      <w:pPr>
        <w:pStyle w:val="FootnoteText"/>
        <w:rPr>
          <w:rFonts w:ascii="Tahoma" w:hAnsi="Tahoma" w:cs="Tahoma"/>
        </w:rPr>
      </w:pPr>
    </w:p>
    <w:p w14:paraId="74B4987B" w14:textId="77777777" w:rsidR="000B0939" w:rsidRPr="00F63772" w:rsidRDefault="000B0939" w:rsidP="00091479">
      <w:pPr>
        <w:ind w:left="709"/>
        <w:rPr>
          <w:rFonts w:ascii="Tahoma" w:hAnsi="Tahoma" w:cs="Tahoma"/>
        </w:rPr>
      </w:pPr>
      <w:r w:rsidRPr="00F63772">
        <w:rPr>
          <w:rFonts w:ascii="Tahoma" w:hAnsi="Tahoma" w:cs="Tahoma"/>
        </w:rPr>
        <w:t xml:space="preserve">Lopatka A “An Introduction to the United Nations Convention on the Rights of the Child” 1996 </w:t>
      </w:r>
      <w:r w:rsidRPr="00F63772">
        <w:rPr>
          <w:rFonts w:ascii="Tahoma" w:hAnsi="Tahoma" w:cs="Tahoma"/>
          <w:i/>
        </w:rPr>
        <w:t xml:space="preserve">Transnational Law &amp; Contemporary Problems </w:t>
      </w:r>
      <w:r w:rsidRPr="00F63772">
        <w:rPr>
          <w:rFonts w:ascii="Tahoma" w:hAnsi="Tahoma" w:cs="Tahoma"/>
        </w:rPr>
        <w:t>251-262</w:t>
      </w:r>
      <w:del w:id="458" w:author="Mariette Reyneke [2]" w:date="2016-05-03T18:04:00Z">
        <w:r w:rsidRPr="00F63772" w:rsidDel="00CE0133">
          <w:rPr>
            <w:rFonts w:ascii="Tahoma" w:hAnsi="Tahoma" w:cs="Tahoma"/>
          </w:rPr>
          <w:delText>.</w:delText>
        </w:r>
      </w:del>
    </w:p>
    <w:p w14:paraId="5F3ED9C4" w14:textId="77777777" w:rsidR="006C5600" w:rsidRDefault="006C5600" w:rsidP="00574C18">
      <w:pPr>
        <w:pStyle w:val="FootnoteText"/>
        <w:spacing w:line="240" w:lineRule="auto"/>
        <w:rPr>
          <w:ins w:id="459" w:author="Mariette Reyneke [2]" w:date="2016-05-03T17:28:00Z"/>
          <w:rFonts w:ascii="Tahoma" w:hAnsi="Tahoma" w:cs="Tahoma"/>
        </w:rPr>
      </w:pPr>
    </w:p>
    <w:p w14:paraId="00C138AC" w14:textId="77777777" w:rsidR="00EE735C" w:rsidRDefault="00EE735C" w:rsidP="00574C18">
      <w:pPr>
        <w:pStyle w:val="FootnoteText"/>
        <w:spacing w:line="240" w:lineRule="auto"/>
        <w:rPr>
          <w:ins w:id="460" w:author="Mariette Reyneke [2]" w:date="2016-05-03T17:28:00Z"/>
          <w:rFonts w:ascii="Tahoma" w:hAnsi="Tahoma" w:cs="Tahoma"/>
        </w:rPr>
      </w:pPr>
    </w:p>
    <w:p w14:paraId="0FA7C41A" w14:textId="77777777" w:rsidR="00EE735C" w:rsidRDefault="00EE735C" w:rsidP="00574C18">
      <w:pPr>
        <w:pStyle w:val="FootnoteText"/>
        <w:spacing w:line="240" w:lineRule="auto"/>
        <w:rPr>
          <w:rFonts w:ascii="Tahoma" w:hAnsi="Tahoma" w:cs="Tahoma"/>
        </w:rPr>
      </w:pPr>
    </w:p>
    <w:p w14:paraId="09351D8E" w14:textId="77777777" w:rsidR="00574C18" w:rsidRPr="00F63772" w:rsidRDefault="00574C18" w:rsidP="00574C18">
      <w:pPr>
        <w:pStyle w:val="FootnoteText"/>
        <w:spacing w:line="240" w:lineRule="auto"/>
        <w:rPr>
          <w:rFonts w:ascii="Tahoma" w:hAnsi="Tahoma" w:cs="Tahoma"/>
        </w:rPr>
      </w:pPr>
      <w:r w:rsidRPr="00F63772">
        <w:rPr>
          <w:rFonts w:ascii="Tahoma" w:hAnsi="Tahoma" w:cs="Tahoma"/>
        </w:rPr>
        <w:t>Louw 2004a</w:t>
      </w:r>
      <w:r w:rsidRPr="00F63772">
        <w:rPr>
          <w:rFonts w:ascii="Tahoma" w:hAnsi="Tahoma" w:cs="Tahoma"/>
          <w:i/>
        </w:rPr>
        <w:t xml:space="preserve"> CARSA</w:t>
      </w:r>
      <w:r w:rsidRPr="00F63772">
        <w:rPr>
          <w:rFonts w:ascii="Tahoma" w:hAnsi="Tahoma" w:cs="Tahoma"/>
        </w:rPr>
        <w:t xml:space="preserve"> </w:t>
      </w:r>
    </w:p>
    <w:p w14:paraId="55BB92E5" w14:textId="77777777" w:rsidR="00574C18" w:rsidRPr="00F63772" w:rsidRDefault="00574C18" w:rsidP="00574C18">
      <w:pPr>
        <w:ind w:left="709"/>
        <w:rPr>
          <w:rFonts w:ascii="Tahoma" w:hAnsi="Tahoma" w:cs="Tahoma"/>
          <w:lang w:val="af-ZA"/>
        </w:rPr>
      </w:pPr>
      <w:r w:rsidRPr="00F63772">
        <w:rPr>
          <w:rFonts w:ascii="Tahoma" w:hAnsi="Tahoma" w:cs="Tahoma"/>
        </w:rPr>
        <w:lastRenderedPageBreak/>
        <w:tab/>
        <w:t>Louw AE</w:t>
      </w:r>
      <w:r w:rsidRPr="00F63772">
        <w:rPr>
          <w:rFonts w:ascii="Tahoma" w:hAnsi="Tahoma" w:cs="Tahoma"/>
          <w:lang w:val="af-ZA"/>
        </w:rPr>
        <w:t xml:space="preserve"> “Die Bevoegdheid van Kinders as Getuies I: Die Rol van Ouderdom en Ontwikkelingsvlak in Geheue” 2004a </w:t>
      </w:r>
      <w:r w:rsidRPr="00F63772">
        <w:rPr>
          <w:rFonts w:ascii="Tahoma" w:hAnsi="Tahoma" w:cs="Tahoma"/>
          <w:i/>
          <w:lang w:val="af-ZA"/>
        </w:rPr>
        <w:t xml:space="preserve">CARSA </w:t>
      </w:r>
      <w:r w:rsidRPr="00F63772">
        <w:rPr>
          <w:rFonts w:ascii="Tahoma" w:hAnsi="Tahoma" w:cs="Tahoma"/>
          <w:lang w:val="af-ZA"/>
        </w:rPr>
        <w:t>3-15</w:t>
      </w:r>
      <w:del w:id="461" w:author="Mariette Reyneke [2]" w:date="2016-05-03T18:04:00Z">
        <w:r w:rsidRPr="00F63772" w:rsidDel="00CE0133">
          <w:rPr>
            <w:rFonts w:ascii="Tahoma" w:hAnsi="Tahoma" w:cs="Tahoma"/>
            <w:lang w:val="af-ZA"/>
          </w:rPr>
          <w:delText>.</w:delText>
        </w:r>
      </w:del>
    </w:p>
    <w:p w14:paraId="17FF51E1" w14:textId="77777777" w:rsidR="00574C18" w:rsidRPr="00F63772" w:rsidRDefault="00574C18" w:rsidP="00574C18">
      <w:pPr>
        <w:pStyle w:val="FootnoteText"/>
        <w:spacing w:line="240" w:lineRule="auto"/>
        <w:rPr>
          <w:rFonts w:ascii="Tahoma" w:hAnsi="Tahoma" w:cs="Tahoma"/>
        </w:rPr>
      </w:pPr>
    </w:p>
    <w:p w14:paraId="38F4F3CA" w14:textId="77777777" w:rsidR="00574C18" w:rsidRPr="00F63772" w:rsidRDefault="00574C18" w:rsidP="00574C18">
      <w:pPr>
        <w:pStyle w:val="FootnoteText"/>
        <w:spacing w:line="240" w:lineRule="auto"/>
        <w:rPr>
          <w:rFonts w:ascii="Tahoma" w:hAnsi="Tahoma" w:cs="Tahoma"/>
        </w:rPr>
      </w:pPr>
      <w:r w:rsidRPr="00F63772">
        <w:rPr>
          <w:rFonts w:ascii="Tahoma" w:hAnsi="Tahoma" w:cs="Tahoma"/>
        </w:rPr>
        <w:t>Louw 2004b</w:t>
      </w:r>
      <w:r w:rsidRPr="00F63772">
        <w:rPr>
          <w:rFonts w:ascii="Tahoma" w:hAnsi="Tahoma" w:cs="Tahoma"/>
          <w:i/>
        </w:rPr>
        <w:t xml:space="preserve"> CARSA</w:t>
      </w:r>
      <w:r w:rsidRPr="00F63772">
        <w:rPr>
          <w:rFonts w:ascii="Tahoma" w:hAnsi="Tahoma" w:cs="Tahoma"/>
        </w:rPr>
        <w:t xml:space="preserve"> </w:t>
      </w:r>
    </w:p>
    <w:p w14:paraId="28395810" w14:textId="77777777" w:rsidR="00574C18" w:rsidRPr="00F63772" w:rsidRDefault="00574C18" w:rsidP="00574C18">
      <w:pPr>
        <w:ind w:left="709"/>
        <w:rPr>
          <w:rFonts w:ascii="Tahoma" w:hAnsi="Tahoma" w:cs="Tahoma"/>
          <w:lang w:val="af-ZA"/>
        </w:rPr>
      </w:pPr>
      <w:r w:rsidRPr="00F63772">
        <w:rPr>
          <w:rFonts w:ascii="Tahoma" w:hAnsi="Tahoma" w:cs="Tahoma"/>
        </w:rPr>
        <w:t xml:space="preserve">Louw AE </w:t>
      </w:r>
      <w:r w:rsidR="00815B3F" w:rsidRPr="00F63772">
        <w:rPr>
          <w:rFonts w:ascii="Tahoma" w:hAnsi="Tahoma" w:cs="Tahoma"/>
        </w:rPr>
        <w:t>“</w:t>
      </w:r>
      <w:r w:rsidRPr="00F63772">
        <w:rPr>
          <w:rFonts w:ascii="Tahoma" w:hAnsi="Tahoma" w:cs="Tahoma"/>
          <w:lang w:val="af-ZA"/>
        </w:rPr>
        <w:t>Die Bevoegdheid van Kinders as Getuies II: Die Rol van Sosiaal-emosionele Kontekste in Geheue</w:t>
      </w:r>
      <w:r w:rsidR="00815B3F" w:rsidRPr="00F63772">
        <w:rPr>
          <w:rFonts w:ascii="Tahoma" w:hAnsi="Tahoma" w:cs="Tahoma"/>
          <w:lang w:val="af-ZA"/>
        </w:rPr>
        <w:t xml:space="preserve">” 2004b </w:t>
      </w:r>
      <w:r w:rsidRPr="00F63772">
        <w:rPr>
          <w:rFonts w:ascii="Tahoma" w:hAnsi="Tahoma" w:cs="Tahoma"/>
          <w:i/>
          <w:lang w:val="af-ZA"/>
        </w:rPr>
        <w:t>C</w:t>
      </w:r>
      <w:r w:rsidR="00815B3F" w:rsidRPr="00F63772">
        <w:rPr>
          <w:rFonts w:ascii="Tahoma" w:hAnsi="Tahoma" w:cs="Tahoma"/>
          <w:i/>
          <w:lang w:val="af-ZA"/>
        </w:rPr>
        <w:t xml:space="preserve">ARSA </w:t>
      </w:r>
      <w:r w:rsidRPr="00F63772">
        <w:rPr>
          <w:rFonts w:ascii="Tahoma" w:hAnsi="Tahoma" w:cs="Tahoma"/>
          <w:lang w:val="af-ZA"/>
        </w:rPr>
        <w:t>16-24</w:t>
      </w:r>
      <w:del w:id="462" w:author="Mariette Reyneke [2]" w:date="2016-05-03T18:04:00Z">
        <w:r w:rsidRPr="00F63772" w:rsidDel="00CE0133">
          <w:rPr>
            <w:rFonts w:ascii="Tahoma" w:hAnsi="Tahoma" w:cs="Tahoma"/>
            <w:lang w:val="af-ZA"/>
          </w:rPr>
          <w:delText>.</w:delText>
        </w:r>
      </w:del>
    </w:p>
    <w:p w14:paraId="3AF422D2" w14:textId="77777777" w:rsidR="00815B3F" w:rsidRPr="00F63772" w:rsidRDefault="00815B3F" w:rsidP="00574C18">
      <w:pPr>
        <w:pStyle w:val="FootnoteText"/>
        <w:spacing w:line="240" w:lineRule="auto"/>
        <w:rPr>
          <w:rFonts w:ascii="Tahoma" w:hAnsi="Tahoma" w:cs="Tahoma"/>
          <w:highlight w:val="yellow"/>
        </w:rPr>
      </w:pPr>
    </w:p>
    <w:p w14:paraId="42E8B74B" w14:textId="77777777" w:rsidR="00574C18" w:rsidRPr="00F63772" w:rsidRDefault="00574C18" w:rsidP="00574C18">
      <w:pPr>
        <w:pStyle w:val="FootnoteText"/>
        <w:spacing w:line="240" w:lineRule="auto"/>
        <w:rPr>
          <w:rFonts w:ascii="Tahoma" w:hAnsi="Tahoma" w:cs="Tahoma"/>
        </w:rPr>
      </w:pPr>
      <w:r w:rsidRPr="00F63772">
        <w:rPr>
          <w:rFonts w:ascii="Tahoma" w:hAnsi="Tahoma" w:cs="Tahoma"/>
        </w:rPr>
        <w:t xml:space="preserve">Louw 2005a </w:t>
      </w:r>
      <w:r w:rsidRPr="00F63772">
        <w:rPr>
          <w:rFonts w:ascii="Tahoma" w:hAnsi="Tahoma" w:cs="Tahoma"/>
          <w:i/>
        </w:rPr>
        <w:t>CARSA</w:t>
      </w:r>
    </w:p>
    <w:p w14:paraId="74CC8C63" w14:textId="77777777" w:rsidR="00574C18" w:rsidRPr="00F63772" w:rsidRDefault="00815B3F" w:rsidP="00574C18">
      <w:pPr>
        <w:pStyle w:val="FootnoteText"/>
        <w:spacing w:line="240" w:lineRule="auto"/>
        <w:rPr>
          <w:rFonts w:ascii="Tahoma" w:hAnsi="Tahoma" w:cs="Tahoma"/>
          <w:highlight w:val="yellow"/>
        </w:rPr>
      </w:pPr>
      <w:r w:rsidRPr="00F63772">
        <w:rPr>
          <w:rFonts w:ascii="Tahoma" w:hAnsi="Tahoma" w:cs="Tahoma"/>
        </w:rPr>
        <w:tab/>
      </w:r>
      <w:r w:rsidR="00574C18" w:rsidRPr="00F63772">
        <w:rPr>
          <w:rFonts w:ascii="Tahoma" w:hAnsi="Tahoma" w:cs="Tahoma"/>
        </w:rPr>
        <w:t>Louw AE</w:t>
      </w:r>
      <w:r w:rsidRPr="00F63772">
        <w:rPr>
          <w:rFonts w:ascii="Tahoma" w:hAnsi="Tahoma" w:cs="Tahoma"/>
          <w:lang w:val="af-ZA"/>
        </w:rPr>
        <w:t xml:space="preserve"> “Die Bevoegdheid van Kinders as Getuies: Die Rol van Taalvaardigheid. </w:t>
      </w:r>
      <w:r w:rsidRPr="00F63772">
        <w:rPr>
          <w:rFonts w:ascii="Tahoma" w:hAnsi="Tahoma" w:cs="Tahoma"/>
          <w:lang w:val="af-ZA"/>
        </w:rPr>
        <w:tab/>
        <w:t xml:space="preserve">2005a </w:t>
      </w:r>
      <w:r w:rsidRPr="00F63772">
        <w:rPr>
          <w:rFonts w:ascii="Tahoma" w:hAnsi="Tahoma" w:cs="Tahoma"/>
          <w:i/>
          <w:lang w:val="af-ZA"/>
        </w:rPr>
        <w:t xml:space="preserve">CARSA </w:t>
      </w:r>
      <w:r w:rsidRPr="00F63772">
        <w:rPr>
          <w:rFonts w:ascii="Tahoma" w:hAnsi="Tahoma" w:cs="Tahoma"/>
          <w:lang w:val="af-ZA"/>
        </w:rPr>
        <w:t>19-28.</w:t>
      </w:r>
    </w:p>
    <w:p w14:paraId="6632B17E" w14:textId="77777777" w:rsidR="00574C18" w:rsidRPr="00F63772" w:rsidRDefault="00574C18" w:rsidP="00574C18">
      <w:pPr>
        <w:pStyle w:val="FootnoteText"/>
        <w:spacing w:line="240" w:lineRule="auto"/>
        <w:rPr>
          <w:rFonts w:ascii="Tahoma" w:hAnsi="Tahoma" w:cs="Tahoma"/>
          <w:highlight w:val="yellow"/>
        </w:rPr>
      </w:pPr>
    </w:p>
    <w:p w14:paraId="41D00E9B" w14:textId="77777777" w:rsidR="00574C18" w:rsidRPr="00F63772" w:rsidRDefault="00574C18" w:rsidP="00574C18">
      <w:pPr>
        <w:pStyle w:val="FootnoteText"/>
        <w:spacing w:line="240" w:lineRule="auto"/>
        <w:rPr>
          <w:rFonts w:ascii="Tahoma" w:hAnsi="Tahoma" w:cs="Tahoma"/>
        </w:rPr>
      </w:pPr>
      <w:r w:rsidRPr="00F63772">
        <w:rPr>
          <w:rFonts w:ascii="Tahoma" w:hAnsi="Tahoma" w:cs="Tahoma"/>
        </w:rPr>
        <w:t>Louw 2005b</w:t>
      </w:r>
      <w:r w:rsidRPr="00F63772">
        <w:rPr>
          <w:rFonts w:ascii="Tahoma" w:hAnsi="Tahoma" w:cs="Tahoma"/>
          <w:i/>
        </w:rPr>
        <w:t xml:space="preserve"> CARSA </w:t>
      </w:r>
    </w:p>
    <w:p w14:paraId="65CD365C" w14:textId="77777777" w:rsidR="00815B3F" w:rsidRDefault="00815B3F" w:rsidP="00815B3F">
      <w:pPr>
        <w:ind w:left="709"/>
        <w:rPr>
          <w:ins w:id="463" w:author="Mariette Reyneke [2]" w:date="2016-05-03T18:27:00Z"/>
          <w:rFonts w:ascii="Tahoma" w:hAnsi="Tahoma" w:cs="Tahoma"/>
          <w:lang w:val="af-ZA"/>
        </w:rPr>
      </w:pPr>
      <w:r w:rsidRPr="00F63772">
        <w:rPr>
          <w:rFonts w:ascii="Tahoma" w:hAnsi="Tahoma" w:cs="Tahoma"/>
        </w:rPr>
        <w:tab/>
      </w:r>
      <w:r w:rsidR="00574C18" w:rsidRPr="00F63772">
        <w:rPr>
          <w:rFonts w:ascii="Tahoma" w:hAnsi="Tahoma" w:cs="Tahoma"/>
        </w:rPr>
        <w:t>Louw AE</w:t>
      </w:r>
      <w:r w:rsidRPr="00F63772">
        <w:rPr>
          <w:rFonts w:ascii="Tahoma" w:hAnsi="Tahoma" w:cs="Tahoma"/>
        </w:rPr>
        <w:t xml:space="preserve"> “</w:t>
      </w:r>
      <w:r w:rsidRPr="00F63772">
        <w:rPr>
          <w:rFonts w:ascii="Tahoma" w:hAnsi="Tahoma" w:cs="Tahoma"/>
          <w:lang w:val="af-ZA"/>
        </w:rPr>
        <w:t xml:space="preserve">Die Bevoegdheid van Kinders as Getuies: Die Rol van Kognitiewe Faktore in die Vatbaarheid vir Suggestie” 2005b </w:t>
      </w:r>
      <w:r w:rsidRPr="00F63772">
        <w:rPr>
          <w:rFonts w:ascii="Tahoma" w:hAnsi="Tahoma" w:cs="Tahoma"/>
          <w:i/>
          <w:lang w:val="af-ZA"/>
        </w:rPr>
        <w:t xml:space="preserve">CARSA </w:t>
      </w:r>
      <w:r w:rsidRPr="00F63772">
        <w:rPr>
          <w:rFonts w:ascii="Tahoma" w:hAnsi="Tahoma" w:cs="Tahoma"/>
          <w:lang w:val="af-ZA"/>
        </w:rPr>
        <w:t>18-27.</w:t>
      </w:r>
    </w:p>
    <w:p w14:paraId="0747D400" w14:textId="77777777" w:rsidR="002D481C" w:rsidRPr="00F63772" w:rsidRDefault="002D481C" w:rsidP="00815B3F">
      <w:pPr>
        <w:ind w:left="709"/>
        <w:rPr>
          <w:rFonts w:ascii="Tahoma" w:hAnsi="Tahoma" w:cs="Tahoma"/>
          <w:lang w:val="af-ZA"/>
        </w:rPr>
      </w:pPr>
    </w:p>
    <w:p w14:paraId="496AF750" w14:textId="6A8F626F" w:rsidR="002D481C" w:rsidRPr="002D481C" w:rsidRDefault="002D481C" w:rsidP="002D481C">
      <w:pPr>
        <w:rPr>
          <w:ins w:id="464" w:author="Mariette Reyneke [2]" w:date="2016-05-03T18:27:00Z"/>
        </w:rPr>
      </w:pPr>
      <w:ins w:id="465" w:author="Mariette Reyneke [2]" w:date="2016-05-03T18:27:00Z">
        <w:r w:rsidRPr="002D481C">
          <w:t xml:space="preserve">Maphosa </w:t>
        </w:r>
        <w:r>
          <w:t>and M</w:t>
        </w:r>
        <w:r w:rsidRPr="002D481C">
          <w:t xml:space="preserve">ammen </w:t>
        </w:r>
      </w:ins>
      <w:ins w:id="466" w:author="Mariette Reyneke [2]" w:date="2016-05-03T18:28:00Z">
        <w:r>
          <w:t xml:space="preserve">2011 </w:t>
        </w:r>
        <w:r w:rsidRPr="002D481C">
          <w:rPr>
            <w:i/>
          </w:rPr>
          <w:t>Anthropologist</w:t>
        </w:r>
      </w:ins>
    </w:p>
    <w:p w14:paraId="279E8457" w14:textId="7E00676F" w:rsidR="002D481C" w:rsidRPr="002D481C" w:rsidRDefault="002D481C" w:rsidP="002D481C">
      <w:pPr>
        <w:ind w:left="709"/>
        <w:rPr>
          <w:ins w:id="467" w:author="Mariette Reyneke [2]" w:date="2016-05-03T18:27:00Z"/>
        </w:rPr>
      </w:pPr>
      <w:ins w:id="468" w:author="Mariette Reyneke [2]" w:date="2016-05-03T18:28:00Z">
        <w:r>
          <w:t>Maphosa C and Mammen KJ “</w:t>
        </w:r>
      </w:ins>
      <w:ins w:id="469" w:author="Mariette Reyneke [2]" w:date="2016-05-03T18:27:00Z">
        <w:r w:rsidRPr="002D481C">
          <w:t>How Chaotic and Unmanageable Classrooms Have Become: Insights into Prevalent Forms of Learner Indiscipline in South African Schools.</w:t>
        </w:r>
      </w:ins>
      <w:ins w:id="470" w:author="Mariette Reyneke [2]" w:date="2016-05-03T18:28:00Z">
        <w:r>
          <w:t>” 2011</w:t>
        </w:r>
      </w:ins>
      <w:ins w:id="471" w:author="Mariette Reyneke [2]" w:date="2016-05-03T18:27:00Z">
        <w:r w:rsidRPr="002D481C">
          <w:t xml:space="preserve"> </w:t>
        </w:r>
        <w:r w:rsidRPr="002D481C">
          <w:rPr>
            <w:i/>
          </w:rPr>
          <w:t>Anthropologist</w:t>
        </w:r>
        <w:r w:rsidRPr="002D481C">
          <w:t xml:space="preserve"> 185-193.</w:t>
        </w:r>
      </w:ins>
    </w:p>
    <w:p w14:paraId="0CAB5066" w14:textId="77777777" w:rsidR="00815B3F" w:rsidRPr="00F63772" w:rsidRDefault="00815B3F" w:rsidP="00815B3F">
      <w:pPr>
        <w:ind w:left="709"/>
        <w:rPr>
          <w:rFonts w:ascii="Tahoma" w:hAnsi="Tahoma" w:cs="Tahoma"/>
          <w:lang w:val="af-ZA"/>
        </w:rPr>
      </w:pPr>
    </w:p>
    <w:p w14:paraId="23381EE4" w14:textId="77777777" w:rsidR="00CB7A72" w:rsidRPr="00F63772" w:rsidRDefault="00CB7A72" w:rsidP="00091479">
      <w:pPr>
        <w:pStyle w:val="FootnoteText"/>
        <w:rPr>
          <w:rFonts w:ascii="Tahoma" w:hAnsi="Tahoma" w:cs="Tahoma"/>
          <w:lang w:val="en-GB"/>
        </w:rPr>
      </w:pPr>
      <w:r w:rsidRPr="00F63772">
        <w:rPr>
          <w:rFonts w:ascii="Tahoma" w:hAnsi="Tahoma" w:cs="Tahoma"/>
          <w:lang w:val="en-GB"/>
        </w:rPr>
        <w:t>Mashau, Steyn, Van der Walt and Wolhuter</w:t>
      </w:r>
      <w:r w:rsidRPr="00F63772">
        <w:rPr>
          <w:rFonts w:ascii="Tahoma" w:hAnsi="Tahoma" w:cs="Tahoma"/>
          <w:i/>
          <w:lang w:val="en-GB"/>
        </w:rPr>
        <w:t xml:space="preserve"> </w:t>
      </w:r>
      <w:r w:rsidRPr="00F63772">
        <w:rPr>
          <w:rFonts w:ascii="Tahoma" w:hAnsi="Tahoma" w:cs="Tahoma"/>
          <w:lang w:val="en-GB"/>
        </w:rPr>
        <w:t xml:space="preserve">2008 </w:t>
      </w:r>
      <w:r w:rsidRPr="00F63772">
        <w:rPr>
          <w:rFonts w:ascii="Tahoma" w:hAnsi="Tahoma" w:cs="Tahoma"/>
          <w:i/>
          <w:lang w:val="en-GB"/>
        </w:rPr>
        <w:t>SAJE</w:t>
      </w:r>
      <w:r w:rsidRPr="00F63772">
        <w:rPr>
          <w:rFonts w:ascii="Tahoma" w:hAnsi="Tahoma" w:cs="Tahoma"/>
          <w:lang w:val="en-GB"/>
        </w:rPr>
        <w:t xml:space="preserve">  415.</w:t>
      </w:r>
    </w:p>
    <w:p w14:paraId="3B05CF65" w14:textId="77777777" w:rsidR="00844F5C" w:rsidRPr="00F63772" w:rsidRDefault="00CB7A72" w:rsidP="00091479">
      <w:pPr>
        <w:pStyle w:val="FootnoteText"/>
        <w:rPr>
          <w:rFonts w:ascii="Tahoma" w:hAnsi="Tahoma" w:cs="Tahoma"/>
          <w:lang w:val="en-GB"/>
        </w:rPr>
      </w:pPr>
      <w:r w:rsidRPr="00F63772">
        <w:rPr>
          <w:rFonts w:ascii="Tahoma" w:hAnsi="Tahoma" w:cs="Tahoma"/>
        </w:rPr>
        <w:tab/>
      </w:r>
      <w:r w:rsidRPr="00F63772">
        <w:rPr>
          <w:rFonts w:ascii="Tahoma" w:hAnsi="Tahoma" w:cs="Tahoma"/>
          <w:lang w:val="en-GB"/>
        </w:rPr>
        <w:t>Mashau S, Steyn ES, Van der Walt J and Wolhuter</w:t>
      </w:r>
      <w:r w:rsidR="00F50CC9" w:rsidRPr="00F63772">
        <w:rPr>
          <w:rFonts w:ascii="Tahoma" w:hAnsi="Tahoma" w:cs="Tahoma"/>
          <w:lang w:val="en-GB"/>
        </w:rPr>
        <w:t xml:space="preserve">  “S</w:t>
      </w:r>
      <w:r w:rsidRPr="00F63772">
        <w:rPr>
          <w:rFonts w:ascii="Tahoma" w:hAnsi="Tahoma" w:cs="Tahoma"/>
        </w:rPr>
        <w:t xml:space="preserve">upport Services Perceived </w:t>
      </w:r>
      <w:r w:rsidR="00F50CC9" w:rsidRPr="00F63772">
        <w:rPr>
          <w:rFonts w:ascii="Tahoma" w:hAnsi="Tahoma" w:cs="Tahoma"/>
        </w:rPr>
        <w:tab/>
      </w:r>
      <w:r w:rsidRPr="00F63772">
        <w:rPr>
          <w:rFonts w:ascii="Tahoma" w:hAnsi="Tahoma" w:cs="Tahoma"/>
        </w:rPr>
        <w:t>Necessary for Learner Relationships by Limpopo Educators.</w:t>
      </w:r>
      <w:r w:rsidR="00F50CC9" w:rsidRPr="00F63772">
        <w:rPr>
          <w:rFonts w:ascii="Tahoma" w:hAnsi="Tahoma" w:cs="Tahoma"/>
        </w:rPr>
        <w:t>” 2008</w:t>
      </w:r>
      <w:r w:rsidRPr="00F63772">
        <w:rPr>
          <w:rFonts w:ascii="Tahoma" w:hAnsi="Tahoma" w:cs="Tahoma"/>
        </w:rPr>
        <w:t xml:space="preserve"> </w:t>
      </w:r>
      <w:r w:rsidR="00F50CC9" w:rsidRPr="00F63772">
        <w:rPr>
          <w:rFonts w:ascii="Tahoma" w:hAnsi="Tahoma" w:cs="Tahoma"/>
          <w:i/>
        </w:rPr>
        <w:t>SAJE</w:t>
      </w:r>
      <w:r w:rsidR="00F50CC9" w:rsidRPr="00F63772">
        <w:rPr>
          <w:rFonts w:ascii="Tahoma" w:hAnsi="Tahoma" w:cs="Tahoma"/>
        </w:rPr>
        <w:t xml:space="preserve"> </w:t>
      </w:r>
      <w:r w:rsidRPr="00F63772">
        <w:rPr>
          <w:rFonts w:ascii="Tahoma" w:hAnsi="Tahoma" w:cs="Tahoma"/>
        </w:rPr>
        <w:t>415-430</w:t>
      </w:r>
    </w:p>
    <w:p w14:paraId="68F222DE" w14:textId="77777777" w:rsidR="00B73C14" w:rsidRPr="00F63772" w:rsidRDefault="00B73C14" w:rsidP="00091479">
      <w:pPr>
        <w:pStyle w:val="FootnoteText"/>
        <w:rPr>
          <w:rFonts w:ascii="Tahoma" w:hAnsi="Tahoma" w:cs="Tahoma"/>
          <w:highlight w:val="yellow"/>
        </w:rPr>
      </w:pPr>
    </w:p>
    <w:p w14:paraId="2C307BF0" w14:textId="77777777" w:rsidR="00F0678E" w:rsidRDefault="00F0678E" w:rsidP="00091479">
      <w:pPr>
        <w:pStyle w:val="FootnoteText"/>
        <w:rPr>
          <w:rFonts w:ascii="Tahoma" w:hAnsi="Tahoma" w:cs="Tahoma"/>
          <w:i/>
        </w:rPr>
      </w:pPr>
      <w:r>
        <w:rPr>
          <w:rFonts w:ascii="Tahoma" w:hAnsi="Tahoma" w:cs="Tahoma"/>
        </w:rPr>
        <w:t xml:space="preserve">Minister of Basic Education </w:t>
      </w:r>
      <w:r w:rsidRPr="00F0678E">
        <w:rPr>
          <w:rFonts w:ascii="Tahoma" w:hAnsi="Tahoma" w:cs="Tahoma"/>
          <w:i/>
        </w:rPr>
        <w:t>Internal Question Paper</w:t>
      </w:r>
    </w:p>
    <w:p w14:paraId="5B0F5F22" w14:textId="77777777" w:rsidR="00F0678E" w:rsidRDefault="00F0678E" w:rsidP="00091479">
      <w:pPr>
        <w:pStyle w:val="FootnoteText"/>
        <w:rPr>
          <w:rFonts w:ascii="Tahoma" w:hAnsi="Tahoma" w:cs="Tahoma"/>
        </w:rPr>
      </w:pPr>
      <w:r>
        <w:rPr>
          <w:rFonts w:ascii="Tahoma" w:hAnsi="Tahoma" w:cs="Tahoma"/>
        </w:rPr>
        <w:tab/>
        <w:t xml:space="preserve">Minister of Basic Education </w:t>
      </w:r>
      <w:r>
        <w:rPr>
          <w:rFonts w:ascii="Tahoma" w:hAnsi="Tahoma" w:cs="Tahoma"/>
          <w:i/>
        </w:rPr>
        <w:t xml:space="preserve">Internal Question Paper </w:t>
      </w:r>
      <w:r>
        <w:rPr>
          <w:rFonts w:ascii="Tahoma" w:hAnsi="Tahoma" w:cs="Tahoma"/>
        </w:rPr>
        <w:t xml:space="preserve">17/2014 to the National </w:t>
      </w:r>
      <w:r>
        <w:rPr>
          <w:rFonts w:ascii="Tahoma" w:hAnsi="Tahoma" w:cs="Tahoma"/>
        </w:rPr>
        <w:tab/>
        <w:t>Assembly published on 19 September 2014.</w:t>
      </w:r>
    </w:p>
    <w:p w14:paraId="77C176FC" w14:textId="77777777" w:rsidR="00F0678E" w:rsidRPr="00F0678E" w:rsidRDefault="00F0678E" w:rsidP="00091479">
      <w:pPr>
        <w:pStyle w:val="FootnoteText"/>
        <w:rPr>
          <w:rFonts w:ascii="Tahoma" w:hAnsi="Tahoma" w:cs="Tahoma"/>
        </w:rPr>
      </w:pPr>
    </w:p>
    <w:p w14:paraId="53FEA75E" w14:textId="77777777" w:rsidR="00CB7A72" w:rsidRPr="00F63772" w:rsidRDefault="00B73C14" w:rsidP="00091479">
      <w:pPr>
        <w:pStyle w:val="FootnoteText"/>
        <w:rPr>
          <w:rFonts w:ascii="Tahoma" w:hAnsi="Tahoma" w:cs="Tahoma"/>
        </w:rPr>
      </w:pPr>
      <w:r w:rsidRPr="00F63772">
        <w:rPr>
          <w:rFonts w:ascii="Tahoma" w:hAnsi="Tahoma" w:cs="Tahoma"/>
        </w:rPr>
        <w:t xml:space="preserve">Müller </w:t>
      </w:r>
      <w:r w:rsidRPr="00F63772">
        <w:rPr>
          <w:rFonts w:ascii="Tahoma" w:hAnsi="Tahoma" w:cs="Tahoma"/>
        </w:rPr>
        <w:tab/>
        <w:t xml:space="preserve">2003 </w:t>
      </w:r>
      <w:r w:rsidRPr="00F63772">
        <w:rPr>
          <w:rFonts w:ascii="Tahoma" w:hAnsi="Tahoma" w:cs="Tahoma"/>
          <w:i/>
        </w:rPr>
        <w:t>CARSA</w:t>
      </w:r>
      <w:r w:rsidRPr="00F63772">
        <w:rPr>
          <w:rFonts w:ascii="Tahoma" w:hAnsi="Tahoma" w:cs="Tahoma"/>
        </w:rPr>
        <w:t xml:space="preserve"> 2-9</w:t>
      </w:r>
    </w:p>
    <w:p w14:paraId="6B67AADF" w14:textId="77777777" w:rsidR="00CB7A72" w:rsidRDefault="00B73C14" w:rsidP="00B73C14">
      <w:pPr>
        <w:ind w:left="709"/>
        <w:rPr>
          <w:rFonts w:ascii="Tahoma" w:hAnsi="Tahoma" w:cs="Tahoma"/>
        </w:rPr>
      </w:pPr>
      <w:r w:rsidRPr="00F63772">
        <w:rPr>
          <w:rFonts w:ascii="Tahoma" w:hAnsi="Tahoma" w:cs="Tahoma"/>
        </w:rPr>
        <w:tab/>
        <w:t xml:space="preserve">Müller “The Enigma of the Child Witness: A Need for Expert Evidence” 2003 </w:t>
      </w:r>
      <w:r w:rsidRPr="00F63772">
        <w:rPr>
          <w:rFonts w:ascii="Tahoma" w:hAnsi="Tahoma" w:cs="Tahoma"/>
          <w:i/>
        </w:rPr>
        <w:t>CARSA</w:t>
      </w:r>
      <w:r w:rsidRPr="00F63772">
        <w:rPr>
          <w:rFonts w:ascii="Tahoma" w:hAnsi="Tahoma" w:cs="Tahoma"/>
        </w:rPr>
        <w:t xml:space="preserve"> 2-9</w:t>
      </w:r>
    </w:p>
    <w:p w14:paraId="0313122B" w14:textId="77777777" w:rsidR="00F0678E" w:rsidRPr="00F63772" w:rsidRDefault="00F0678E" w:rsidP="00B73C14">
      <w:pPr>
        <w:ind w:left="709"/>
        <w:rPr>
          <w:rFonts w:ascii="Tahoma" w:hAnsi="Tahoma" w:cs="Tahoma"/>
        </w:rPr>
      </w:pPr>
    </w:p>
    <w:p w14:paraId="0DACB77E" w14:textId="77777777" w:rsidR="006F6987" w:rsidRPr="00F63772" w:rsidRDefault="006F6987" w:rsidP="00091479">
      <w:pPr>
        <w:pStyle w:val="FootnoteText"/>
        <w:rPr>
          <w:rFonts w:ascii="Tahoma" w:hAnsi="Tahoma" w:cs="Tahoma"/>
        </w:rPr>
      </w:pPr>
      <w:r w:rsidRPr="00F63772">
        <w:rPr>
          <w:rFonts w:ascii="Tahoma" w:hAnsi="Tahoma" w:cs="Tahoma"/>
        </w:rPr>
        <w:t xml:space="preserve">Reyneke </w:t>
      </w:r>
      <w:r w:rsidRPr="00F63772">
        <w:rPr>
          <w:rFonts w:ascii="Tahoma" w:hAnsi="Tahoma" w:cs="Tahoma"/>
          <w:i/>
        </w:rPr>
        <w:t xml:space="preserve">Best interests of the child </w:t>
      </w:r>
    </w:p>
    <w:p w14:paraId="36081546" w14:textId="77777777" w:rsidR="00164664" w:rsidRPr="00F63772" w:rsidRDefault="006F6987" w:rsidP="00091479">
      <w:pPr>
        <w:rPr>
          <w:rFonts w:ascii="Tahoma" w:hAnsi="Tahoma" w:cs="Tahoma"/>
        </w:rPr>
      </w:pPr>
      <w:r w:rsidRPr="00F63772">
        <w:rPr>
          <w:rFonts w:ascii="Tahoma" w:hAnsi="Tahoma" w:cs="Tahoma"/>
        </w:rPr>
        <w:tab/>
      </w:r>
      <w:r w:rsidR="0052673E" w:rsidRPr="00F63772">
        <w:rPr>
          <w:rFonts w:ascii="Tahoma" w:hAnsi="Tahoma" w:cs="Tahoma"/>
        </w:rPr>
        <w:t xml:space="preserve">Reyneke JM The best interests of the child in school discipline in South Africa (PhD </w:t>
      </w:r>
      <w:r w:rsidRPr="00F63772">
        <w:rPr>
          <w:rFonts w:ascii="Tahoma" w:hAnsi="Tahoma" w:cs="Tahoma"/>
        </w:rPr>
        <w:tab/>
      </w:r>
      <w:r w:rsidR="0052673E" w:rsidRPr="00F63772">
        <w:rPr>
          <w:rFonts w:ascii="Tahoma" w:hAnsi="Tahoma" w:cs="Tahoma"/>
        </w:rPr>
        <w:t>thesis Tilburg University 2013)</w:t>
      </w:r>
    </w:p>
    <w:p w14:paraId="6F24E742" w14:textId="77777777" w:rsidR="000A1001" w:rsidRPr="00F63772" w:rsidRDefault="000A1001" w:rsidP="00091479">
      <w:pPr>
        <w:rPr>
          <w:rFonts w:ascii="Tahoma" w:hAnsi="Tahoma" w:cs="Tahoma"/>
        </w:rPr>
      </w:pPr>
    </w:p>
    <w:p w14:paraId="75C8BE18" w14:textId="77777777" w:rsidR="00FB3A6D" w:rsidRPr="00F63772" w:rsidRDefault="00FB3A6D" w:rsidP="00FB3A6D">
      <w:pPr>
        <w:pStyle w:val="FootnoteText"/>
        <w:spacing w:line="240" w:lineRule="auto"/>
        <w:rPr>
          <w:rFonts w:ascii="Tahoma" w:hAnsi="Tahoma" w:cs="Tahoma"/>
        </w:rPr>
      </w:pPr>
      <w:r w:rsidRPr="00F63772">
        <w:rPr>
          <w:rFonts w:ascii="Tahoma" w:hAnsi="Tahoma" w:cs="Tahoma"/>
        </w:rPr>
        <w:t xml:space="preserve">Reyneke &amp; Kruger 2006 </w:t>
      </w:r>
      <w:r w:rsidRPr="00F63772">
        <w:rPr>
          <w:rFonts w:ascii="Tahoma" w:hAnsi="Tahoma" w:cs="Tahoma"/>
          <w:i/>
        </w:rPr>
        <w:t>JJS</w:t>
      </w:r>
      <w:r w:rsidRPr="00F63772">
        <w:rPr>
          <w:rFonts w:ascii="Tahoma" w:hAnsi="Tahoma" w:cs="Tahoma"/>
        </w:rPr>
        <w:t xml:space="preserve"> 87-89.</w:t>
      </w:r>
    </w:p>
    <w:p w14:paraId="313186F2" w14:textId="77777777" w:rsidR="00FB3A6D" w:rsidRPr="00F63772" w:rsidRDefault="00FB3A6D" w:rsidP="00FB3A6D">
      <w:pPr>
        <w:pStyle w:val="FootnoteText"/>
        <w:spacing w:line="240" w:lineRule="auto"/>
        <w:rPr>
          <w:rFonts w:ascii="Tahoma" w:hAnsi="Tahoma" w:cs="Tahoma"/>
        </w:rPr>
      </w:pPr>
      <w:r w:rsidRPr="00F63772">
        <w:rPr>
          <w:rFonts w:ascii="Tahoma" w:hAnsi="Tahoma" w:cs="Tahoma"/>
        </w:rPr>
        <w:lastRenderedPageBreak/>
        <w:tab/>
        <w:t xml:space="preserve">Reyneke JM and Kruger HB “Sexual Offences Courts: Better Justice for Children?” </w:t>
      </w:r>
      <w:r w:rsidR="006C5600">
        <w:rPr>
          <w:rFonts w:ascii="Tahoma" w:hAnsi="Tahoma" w:cs="Tahoma"/>
        </w:rPr>
        <w:tab/>
      </w:r>
      <w:r w:rsidRPr="00F63772">
        <w:rPr>
          <w:rFonts w:ascii="Tahoma" w:hAnsi="Tahoma" w:cs="Tahoma"/>
        </w:rPr>
        <w:t xml:space="preserve">2006 </w:t>
      </w:r>
      <w:r w:rsidRPr="00F63772">
        <w:rPr>
          <w:rFonts w:ascii="Tahoma" w:hAnsi="Tahoma" w:cs="Tahoma"/>
        </w:rPr>
        <w:tab/>
      </w:r>
      <w:r w:rsidRPr="00F63772">
        <w:rPr>
          <w:rFonts w:ascii="Tahoma" w:hAnsi="Tahoma" w:cs="Tahoma"/>
          <w:i/>
        </w:rPr>
        <w:t>JJS</w:t>
      </w:r>
      <w:r w:rsidRPr="00F63772">
        <w:rPr>
          <w:rFonts w:ascii="Tahoma" w:hAnsi="Tahoma" w:cs="Tahoma"/>
        </w:rPr>
        <w:t xml:space="preserve"> 73 -107.</w:t>
      </w:r>
    </w:p>
    <w:p w14:paraId="5412BEDD" w14:textId="77777777" w:rsidR="00FB3A6D" w:rsidRPr="00F63772" w:rsidRDefault="00FB3A6D" w:rsidP="00FB3A6D">
      <w:pPr>
        <w:pStyle w:val="FootnoteText"/>
        <w:spacing w:line="240" w:lineRule="auto"/>
        <w:rPr>
          <w:rFonts w:ascii="Tahoma" w:hAnsi="Tahoma" w:cs="Tahoma"/>
        </w:rPr>
      </w:pPr>
    </w:p>
    <w:p w14:paraId="515389BD" w14:textId="44066066" w:rsidR="008A0CDE" w:rsidRPr="00404119" w:rsidRDefault="008B2431" w:rsidP="008A0CDE">
      <w:pPr>
        <w:rPr>
          <w:ins w:id="472" w:author="Mariette Reyneke" w:date="2016-04-15T15:12:00Z"/>
        </w:rPr>
      </w:pPr>
      <w:ins w:id="473" w:author="Mariette Reyneke" w:date="2016-04-15T15:12:00Z">
        <w:r w:rsidRPr="00404119">
          <w:t>Ofer</w:t>
        </w:r>
        <w:r w:rsidR="008A0CDE" w:rsidRPr="00404119">
          <w:t xml:space="preserve"> </w:t>
        </w:r>
      </w:ins>
      <w:ins w:id="474" w:author="Mariette Reyneke [2]" w:date="2016-05-03T17:50:00Z">
        <w:r>
          <w:t xml:space="preserve">2011 </w:t>
        </w:r>
      </w:ins>
      <w:ins w:id="475" w:author="Mariette Reyneke [2]" w:date="2016-05-03T17:49:00Z">
        <w:r w:rsidRPr="00404119">
          <w:rPr>
            <w:i/>
          </w:rPr>
          <w:t>New York Law School Law Review</w:t>
        </w:r>
      </w:ins>
    </w:p>
    <w:p w14:paraId="0CD7E9DC" w14:textId="3342D59F" w:rsidR="008A0CDE" w:rsidRPr="00404119" w:rsidRDefault="008B2431" w:rsidP="008A0CDE">
      <w:pPr>
        <w:ind w:left="709"/>
        <w:rPr>
          <w:ins w:id="476" w:author="Mariette Reyneke" w:date="2016-04-15T15:12:00Z"/>
        </w:rPr>
      </w:pPr>
      <w:ins w:id="477" w:author="Mariette Reyneke [2]" w:date="2016-05-03T17:50:00Z">
        <w:r>
          <w:t xml:space="preserve">Ofer U </w:t>
        </w:r>
      </w:ins>
      <w:ins w:id="478" w:author="Mariette Reyneke [2]" w:date="2016-05-03T17:51:00Z">
        <w:r>
          <w:t>“</w:t>
        </w:r>
      </w:ins>
      <w:ins w:id="479" w:author="Mariette Reyneke" w:date="2016-04-15T15:12:00Z">
        <w:r w:rsidR="008A0CDE" w:rsidRPr="00404119">
          <w:t>Criminalizing the Classroom: The Rise of Aggressive Policing and Zero Tolerance Discipline in New York City Public Schools.</w:t>
        </w:r>
      </w:ins>
      <w:ins w:id="480" w:author="Mariette Reyneke [2]" w:date="2016-05-03T17:51:00Z">
        <w:r>
          <w:t>” 2011</w:t>
        </w:r>
      </w:ins>
      <w:ins w:id="481" w:author="Mariette Reyneke" w:date="2016-04-15T15:12:00Z">
        <w:r w:rsidR="008A0CDE" w:rsidRPr="00404119">
          <w:t xml:space="preserve"> </w:t>
        </w:r>
        <w:r w:rsidR="008A0CDE" w:rsidRPr="00404119">
          <w:rPr>
            <w:i/>
          </w:rPr>
          <w:t xml:space="preserve">New York Law School Law Review </w:t>
        </w:r>
        <w:r w:rsidR="008A0CDE" w:rsidRPr="00404119">
          <w:t>1374</w:t>
        </w:r>
        <w:r w:rsidR="008A0CDE">
          <w:t>-</w:t>
        </w:r>
        <w:r w:rsidR="008A0CDE" w:rsidRPr="00404119">
          <w:t>1411</w:t>
        </w:r>
      </w:ins>
    </w:p>
    <w:p w14:paraId="6E311307" w14:textId="77777777" w:rsidR="006C5600" w:rsidRDefault="006C5600" w:rsidP="00091479">
      <w:pPr>
        <w:rPr>
          <w:rFonts w:ascii="Tahoma" w:hAnsi="Tahoma" w:cs="Tahoma"/>
        </w:rPr>
      </w:pPr>
    </w:p>
    <w:p w14:paraId="6BB3DF36" w14:textId="77777777" w:rsidR="006C5600" w:rsidRDefault="006C5600" w:rsidP="00091479">
      <w:pPr>
        <w:rPr>
          <w:rFonts w:ascii="Tahoma" w:hAnsi="Tahoma" w:cs="Tahoma"/>
        </w:rPr>
      </w:pPr>
    </w:p>
    <w:p w14:paraId="6E871B91" w14:textId="77777777" w:rsidR="006C5600" w:rsidRDefault="006C5600" w:rsidP="00091479">
      <w:pPr>
        <w:rPr>
          <w:rFonts w:ascii="Tahoma" w:hAnsi="Tahoma" w:cs="Tahoma"/>
        </w:rPr>
      </w:pPr>
    </w:p>
    <w:p w14:paraId="50397ABE" w14:textId="77777777" w:rsidR="00CF34C9" w:rsidRPr="00F63772" w:rsidRDefault="00CF34C9" w:rsidP="00091479">
      <w:pPr>
        <w:rPr>
          <w:rFonts w:ascii="Tahoma" w:hAnsi="Tahoma" w:cs="Tahoma"/>
        </w:rPr>
      </w:pPr>
      <w:r w:rsidRPr="00F63772">
        <w:rPr>
          <w:rFonts w:ascii="Tahoma" w:hAnsi="Tahoma" w:cs="Tahoma"/>
        </w:rPr>
        <w:t>Van Bueren “United Nations Convention on the Rights of the Child”</w:t>
      </w:r>
    </w:p>
    <w:p w14:paraId="4826A89C" w14:textId="77777777" w:rsidR="00CF34C9" w:rsidRPr="00F63772" w:rsidRDefault="00CF34C9" w:rsidP="00091479">
      <w:pPr>
        <w:ind w:left="709"/>
        <w:rPr>
          <w:rFonts w:ascii="Tahoma" w:hAnsi="Tahoma" w:cs="Tahoma"/>
        </w:rPr>
      </w:pPr>
      <w:r w:rsidRPr="00F63772">
        <w:rPr>
          <w:rFonts w:ascii="Tahoma" w:hAnsi="Tahoma" w:cs="Tahoma"/>
        </w:rPr>
        <w:tab/>
        <w:t xml:space="preserve">Van Bueren G “United Nations Convention on the Rights of the Child: An Evolutionary Revolution” in CJ Davel (ed) </w:t>
      </w:r>
      <w:r w:rsidRPr="00F63772">
        <w:rPr>
          <w:rFonts w:ascii="Tahoma" w:hAnsi="Tahoma" w:cs="Tahoma"/>
          <w:i/>
        </w:rPr>
        <w:t>Introduction to Child Law in South Africa</w:t>
      </w:r>
      <w:r w:rsidRPr="00F63772">
        <w:rPr>
          <w:rFonts w:ascii="Tahoma" w:hAnsi="Tahoma" w:cs="Tahoma"/>
        </w:rPr>
        <w:t xml:space="preserve">: </w:t>
      </w:r>
      <w:r w:rsidR="000B0939" w:rsidRPr="00F63772">
        <w:rPr>
          <w:rFonts w:ascii="Tahoma" w:hAnsi="Tahoma" w:cs="Tahoma"/>
        </w:rPr>
        <w:t>(Juta Law Lansdowne 2000)</w:t>
      </w:r>
    </w:p>
    <w:p w14:paraId="0E1F3D7E" w14:textId="77777777" w:rsidR="00CF34C9" w:rsidRPr="00F63772" w:rsidRDefault="00CF34C9" w:rsidP="00091479">
      <w:pPr>
        <w:rPr>
          <w:rFonts w:ascii="Tahoma" w:hAnsi="Tahoma" w:cs="Tahoma"/>
        </w:rPr>
      </w:pPr>
    </w:p>
    <w:p w14:paraId="5F86D5ED" w14:textId="77777777" w:rsidR="00F06691" w:rsidRPr="00F63772" w:rsidRDefault="00F06691" w:rsidP="00091479">
      <w:pPr>
        <w:rPr>
          <w:rFonts w:ascii="Tahoma" w:hAnsi="Tahoma" w:cs="Tahoma"/>
        </w:rPr>
      </w:pPr>
      <w:r w:rsidRPr="00F63772">
        <w:rPr>
          <w:rFonts w:ascii="Tahoma" w:hAnsi="Tahoma" w:cs="Tahoma"/>
        </w:rPr>
        <w:t xml:space="preserve">Visser 2007 </w:t>
      </w:r>
      <w:r w:rsidRPr="00F63772">
        <w:rPr>
          <w:rFonts w:ascii="Tahoma" w:hAnsi="Tahoma" w:cs="Tahoma"/>
          <w:i/>
        </w:rPr>
        <w:t>THRHR</w:t>
      </w:r>
    </w:p>
    <w:p w14:paraId="52C9C60E" w14:textId="77777777" w:rsidR="00F63772" w:rsidRDefault="00F06691" w:rsidP="00091479">
      <w:pPr>
        <w:rPr>
          <w:rFonts w:ascii="Tahoma" w:hAnsi="Tahoma" w:cs="Tahoma"/>
          <w:i/>
        </w:rPr>
      </w:pPr>
      <w:r w:rsidRPr="00F63772">
        <w:rPr>
          <w:rFonts w:ascii="Tahoma" w:hAnsi="Tahoma" w:cs="Tahoma"/>
        </w:rPr>
        <w:tab/>
      </w:r>
      <w:r w:rsidR="00164664" w:rsidRPr="00F63772">
        <w:rPr>
          <w:rFonts w:ascii="Tahoma" w:hAnsi="Tahoma" w:cs="Tahoma"/>
        </w:rPr>
        <w:t xml:space="preserve">Visser PJ “Some Ideas on the “Best interests of a Child” Principle in the Context of </w:t>
      </w:r>
      <w:r w:rsidRPr="00F63772">
        <w:rPr>
          <w:rFonts w:ascii="Tahoma" w:hAnsi="Tahoma" w:cs="Tahoma"/>
        </w:rPr>
        <w:tab/>
      </w:r>
      <w:r w:rsidR="00164664" w:rsidRPr="00F63772">
        <w:rPr>
          <w:rFonts w:ascii="Tahoma" w:hAnsi="Tahoma" w:cs="Tahoma"/>
        </w:rPr>
        <w:t>Public Schooling” 2007</w:t>
      </w:r>
      <w:r w:rsidR="0052673E" w:rsidRPr="00F63772">
        <w:rPr>
          <w:rFonts w:ascii="Tahoma" w:hAnsi="Tahoma" w:cs="Tahoma"/>
        </w:rPr>
        <w:t xml:space="preserve">. </w:t>
      </w:r>
      <w:r w:rsidR="00164664" w:rsidRPr="00F63772">
        <w:rPr>
          <w:rFonts w:ascii="Tahoma" w:hAnsi="Tahoma" w:cs="Tahoma"/>
          <w:i/>
        </w:rPr>
        <w:t xml:space="preserve">THRHR </w:t>
      </w:r>
      <w:r w:rsidR="0052673E" w:rsidRPr="00F63772">
        <w:rPr>
          <w:rFonts w:ascii="Tahoma" w:hAnsi="Tahoma" w:cs="Tahoma"/>
          <w:i/>
        </w:rPr>
        <w:t>459-469.</w:t>
      </w:r>
    </w:p>
    <w:p w14:paraId="21BFE293" w14:textId="77777777" w:rsidR="00164664" w:rsidRPr="00F63772" w:rsidRDefault="00844F5C" w:rsidP="00091479">
      <w:pPr>
        <w:rPr>
          <w:rFonts w:ascii="Tahoma" w:hAnsi="Tahoma" w:cs="Tahoma"/>
          <w:i/>
        </w:rPr>
      </w:pPr>
      <w:r w:rsidRPr="00F63772">
        <w:rPr>
          <w:rFonts w:ascii="Tahoma" w:hAnsi="Tahoma" w:cs="Tahoma"/>
          <w:lang w:val="en-GB"/>
        </w:rPr>
        <w:t xml:space="preserve">Van Wyk 2004 </w:t>
      </w:r>
      <w:r w:rsidRPr="00F63772">
        <w:rPr>
          <w:rFonts w:ascii="Tahoma" w:hAnsi="Tahoma" w:cs="Tahoma"/>
          <w:i/>
          <w:lang w:val="en-GB"/>
        </w:rPr>
        <w:t xml:space="preserve">SAJE </w:t>
      </w:r>
    </w:p>
    <w:p w14:paraId="5963F2EC" w14:textId="77777777" w:rsidR="00844F5C" w:rsidRPr="00F63772" w:rsidRDefault="00844F5C" w:rsidP="00091479">
      <w:pPr>
        <w:ind w:left="709"/>
        <w:rPr>
          <w:rFonts w:ascii="Tahoma" w:hAnsi="Tahoma" w:cs="Tahoma"/>
        </w:rPr>
      </w:pPr>
      <w:r w:rsidRPr="00F63772">
        <w:rPr>
          <w:rFonts w:ascii="Tahoma" w:hAnsi="Tahoma" w:cs="Tahoma"/>
          <w:lang w:val="en-GB"/>
        </w:rPr>
        <w:t>Van Wyk N  “</w:t>
      </w:r>
      <w:r w:rsidRPr="00F63772">
        <w:rPr>
          <w:rFonts w:ascii="Tahoma" w:hAnsi="Tahoma" w:cs="Tahoma"/>
        </w:rPr>
        <w:t xml:space="preserve">School Governing Bodies: The Experiences of South African Educators.” </w:t>
      </w:r>
      <w:r w:rsidR="00F50CC9" w:rsidRPr="00F63772">
        <w:rPr>
          <w:rFonts w:ascii="Tahoma" w:hAnsi="Tahoma" w:cs="Tahoma"/>
        </w:rPr>
        <w:t xml:space="preserve">2004 </w:t>
      </w:r>
      <w:r w:rsidRPr="00F63772">
        <w:rPr>
          <w:rFonts w:ascii="Tahoma" w:hAnsi="Tahoma" w:cs="Tahoma"/>
          <w:i/>
        </w:rPr>
        <w:t xml:space="preserve">SAJE </w:t>
      </w:r>
      <w:r w:rsidRPr="00F63772">
        <w:rPr>
          <w:rFonts w:ascii="Tahoma" w:hAnsi="Tahoma" w:cs="Tahoma"/>
        </w:rPr>
        <w:t>49-54.</w:t>
      </w:r>
    </w:p>
    <w:p w14:paraId="6A6B398C" w14:textId="77777777" w:rsidR="00844F5C" w:rsidRPr="00F63772" w:rsidRDefault="00844F5C" w:rsidP="00091479">
      <w:pPr>
        <w:pStyle w:val="FootnoteText"/>
        <w:rPr>
          <w:rFonts w:ascii="Tahoma" w:hAnsi="Tahoma" w:cs="Tahoma"/>
        </w:rPr>
      </w:pPr>
    </w:p>
    <w:p w14:paraId="2E8BACB1" w14:textId="77777777" w:rsidR="00E35D25" w:rsidRPr="00F63772" w:rsidRDefault="00E35D25" w:rsidP="00091479">
      <w:pPr>
        <w:rPr>
          <w:rFonts w:ascii="Tahoma" w:hAnsi="Tahoma" w:cs="Tahoma"/>
          <w:i/>
        </w:rPr>
      </w:pPr>
      <w:r w:rsidRPr="00F63772">
        <w:rPr>
          <w:rFonts w:ascii="Tahoma" w:hAnsi="Tahoma" w:cs="Tahoma"/>
        </w:rPr>
        <w:t xml:space="preserve">Wolhuter and  Van Staden 2008 </w:t>
      </w:r>
      <w:r w:rsidRPr="00F63772">
        <w:rPr>
          <w:rFonts w:ascii="Tahoma" w:hAnsi="Tahoma" w:cs="Tahoma"/>
          <w:i/>
        </w:rPr>
        <w:t xml:space="preserve">TG  </w:t>
      </w:r>
    </w:p>
    <w:p w14:paraId="3F6CCD4E" w14:textId="77777777" w:rsidR="00E35D25" w:rsidRPr="00F63772" w:rsidRDefault="00E35D25" w:rsidP="00091479">
      <w:pPr>
        <w:ind w:left="709"/>
        <w:rPr>
          <w:rFonts w:ascii="Tahoma" w:hAnsi="Tahoma" w:cs="Tahoma"/>
        </w:rPr>
      </w:pPr>
      <w:r w:rsidRPr="00F63772">
        <w:rPr>
          <w:rFonts w:ascii="Tahoma" w:hAnsi="Tahoma" w:cs="Tahoma"/>
        </w:rPr>
        <w:t>Wolhuter CC and Van Staden JG. “</w:t>
      </w:r>
      <w:r w:rsidRPr="00F63772">
        <w:rPr>
          <w:rFonts w:ascii="Tahoma" w:hAnsi="Tahoma" w:cs="Tahoma"/>
          <w:lang w:val="af-ZA"/>
        </w:rPr>
        <w:t xml:space="preserve">Bestaan daar ’n Dissiplinekrisis binne Suid-Afrikaanse Skole? Belewenis van Opvoeders.” 2008 </w:t>
      </w:r>
      <w:r w:rsidRPr="00F63772">
        <w:rPr>
          <w:rFonts w:ascii="Tahoma" w:hAnsi="Tahoma" w:cs="Tahoma"/>
          <w:i/>
          <w:lang w:val="af-ZA"/>
        </w:rPr>
        <w:t xml:space="preserve">TG </w:t>
      </w:r>
      <w:r w:rsidRPr="00F63772">
        <w:rPr>
          <w:rFonts w:ascii="Tahoma" w:hAnsi="Tahoma" w:cs="Tahoma"/>
        </w:rPr>
        <w:t>389-398.</w:t>
      </w:r>
    </w:p>
    <w:p w14:paraId="4C0CFC5B" w14:textId="77777777" w:rsidR="00D66762" w:rsidRPr="00F63772" w:rsidRDefault="00D66762" w:rsidP="00873A41">
      <w:pPr>
        <w:pStyle w:val="Heading1"/>
        <w:rPr>
          <w:sz w:val="22"/>
          <w:szCs w:val="22"/>
        </w:rPr>
      </w:pPr>
      <w:r w:rsidRPr="00F63772">
        <w:rPr>
          <w:sz w:val="22"/>
          <w:szCs w:val="22"/>
        </w:rPr>
        <w:t>Case law</w:t>
      </w:r>
    </w:p>
    <w:p w14:paraId="293A12CA" w14:textId="77777777" w:rsidR="007B341B" w:rsidRPr="00F63772" w:rsidRDefault="007B341B" w:rsidP="00796493">
      <w:pPr>
        <w:rPr>
          <w:rFonts w:ascii="Tahoma" w:eastAsia="Calibri" w:hAnsi="Tahoma" w:cs="Tahoma"/>
          <w:bCs/>
          <w:i/>
        </w:rPr>
      </w:pPr>
    </w:p>
    <w:p w14:paraId="33EFA028" w14:textId="77777777" w:rsidR="00796493" w:rsidRPr="00F63772" w:rsidRDefault="00796493" w:rsidP="00796493">
      <w:pPr>
        <w:rPr>
          <w:rFonts w:ascii="Tahoma" w:hAnsi="Tahoma" w:cs="Tahoma"/>
        </w:rPr>
      </w:pPr>
      <w:r w:rsidRPr="00F63772">
        <w:rPr>
          <w:rFonts w:ascii="Tahoma" w:eastAsia="Calibri" w:hAnsi="Tahoma" w:cs="Tahoma"/>
          <w:bCs/>
          <w:i/>
        </w:rPr>
        <w:t xml:space="preserve">Centre for Child Law v Minister for Justice and Constitutional Development and Others </w:t>
      </w:r>
      <w:r w:rsidRPr="00F63772">
        <w:rPr>
          <w:rFonts w:ascii="Tahoma" w:eastAsia="Calibri" w:hAnsi="Tahoma" w:cs="Tahoma"/>
          <w:bCs/>
        </w:rPr>
        <w:t xml:space="preserve">2009 (6) SA 632 (CC); </w:t>
      </w:r>
      <w:r w:rsidRPr="00F63772">
        <w:rPr>
          <w:rFonts w:ascii="Tahoma" w:hAnsi="Tahoma" w:cs="Tahoma"/>
          <w:lang w:eastAsia="en-ZA"/>
        </w:rPr>
        <w:t>2009 (2) SACR 477 (CC); 2009 (11) BCLR 1105 (CC)</w:t>
      </w:r>
    </w:p>
    <w:p w14:paraId="0ADFF108" w14:textId="77777777" w:rsidR="00796493" w:rsidRPr="00F63772" w:rsidRDefault="007B341B" w:rsidP="00873A41">
      <w:pPr>
        <w:tabs>
          <w:tab w:val="left" w:pos="284"/>
          <w:tab w:val="left" w:pos="567"/>
        </w:tabs>
        <w:ind w:left="709" w:right="-23" w:hanging="709"/>
        <w:rPr>
          <w:rFonts w:ascii="Tahoma" w:eastAsia="Calibri" w:hAnsi="Tahoma" w:cs="Tahoma"/>
          <w:bCs/>
          <w:i/>
          <w:lang w:val="en-GB"/>
        </w:rPr>
      </w:pPr>
      <w:r w:rsidRPr="00F63772">
        <w:rPr>
          <w:rFonts w:ascii="Tahoma" w:hAnsi="Tahoma" w:cs="Tahoma"/>
          <w:i/>
        </w:rPr>
        <w:t>Dayimani v S</w:t>
      </w:r>
      <w:r w:rsidRPr="00F63772">
        <w:rPr>
          <w:rFonts w:ascii="Tahoma" w:hAnsi="Tahoma" w:cs="Tahoma"/>
        </w:rPr>
        <w:t xml:space="preserve"> [2006] JOL 17745 (E)</w:t>
      </w:r>
    </w:p>
    <w:p w14:paraId="4C2E72DB" w14:textId="77777777" w:rsidR="00F50CC9" w:rsidRPr="00F63772" w:rsidRDefault="00F50CC9" w:rsidP="00F50CC9">
      <w:pPr>
        <w:ind w:right="-23"/>
        <w:rPr>
          <w:rFonts w:ascii="Tahoma" w:eastAsia="Calibri" w:hAnsi="Tahoma" w:cs="Tahoma"/>
          <w:bCs/>
          <w:lang w:val="en-GB"/>
        </w:rPr>
      </w:pPr>
      <w:r w:rsidRPr="00F63772">
        <w:rPr>
          <w:rFonts w:ascii="Tahoma" w:eastAsia="Calibri" w:hAnsi="Tahoma" w:cs="Tahoma"/>
          <w:bCs/>
          <w:i/>
          <w:lang w:val="en-GB"/>
        </w:rPr>
        <w:t xml:space="preserve">Director of Public Prosecutions, Transvaal v Minister for Justice and Constitutional Development and Others </w:t>
      </w:r>
      <w:r w:rsidRPr="00F63772">
        <w:rPr>
          <w:rFonts w:ascii="Tahoma" w:hAnsi="Tahoma" w:cs="Tahoma"/>
          <w:lang w:val="en-GB"/>
        </w:rPr>
        <w:t xml:space="preserve">2009 (2) SACR 130 (CC); </w:t>
      </w:r>
      <w:r w:rsidRPr="00F63772">
        <w:rPr>
          <w:rFonts w:ascii="Tahoma" w:eastAsia="Calibri" w:hAnsi="Tahoma" w:cs="Tahoma"/>
          <w:bCs/>
          <w:lang w:val="en-GB"/>
        </w:rPr>
        <w:t>2009 (4) SA 222 (CC)</w:t>
      </w:r>
    </w:p>
    <w:p w14:paraId="2CF9292E" w14:textId="77777777" w:rsidR="007B341B" w:rsidRPr="00F63772" w:rsidRDefault="007B341B" w:rsidP="00F50CC9">
      <w:pPr>
        <w:ind w:right="-23"/>
        <w:rPr>
          <w:rFonts w:ascii="Tahoma" w:eastAsia="Calibri" w:hAnsi="Tahoma" w:cs="Tahoma"/>
          <w:bCs/>
          <w:i/>
          <w:lang w:val="en-GB"/>
        </w:rPr>
      </w:pPr>
      <w:r w:rsidRPr="00F63772">
        <w:rPr>
          <w:rFonts w:ascii="Tahoma" w:hAnsi="Tahoma" w:cs="Tahoma"/>
          <w:i/>
        </w:rPr>
        <w:t>Klink v Regional Court Magistrate NO and Others</w:t>
      </w:r>
      <w:r w:rsidRPr="00F63772">
        <w:rPr>
          <w:rFonts w:ascii="Tahoma" w:hAnsi="Tahoma" w:cs="Tahoma"/>
        </w:rPr>
        <w:t xml:space="preserve"> 1996 (3) BCLR 402 (SE)</w:t>
      </w:r>
    </w:p>
    <w:p w14:paraId="6DAD9995" w14:textId="77777777" w:rsidR="007B341B" w:rsidRPr="00F63772" w:rsidRDefault="007B341B" w:rsidP="00796493">
      <w:pPr>
        <w:pStyle w:val="FootnoteText"/>
        <w:tabs>
          <w:tab w:val="left" w:pos="284"/>
          <w:tab w:val="left" w:pos="567"/>
        </w:tabs>
        <w:rPr>
          <w:rFonts w:ascii="Tahoma" w:hAnsi="Tahoma" w:cs="Tahoma"/>
          <w:i/>
        </w:rPr>
      </w:pPr>
      <w:r w:rsidRPr="00F63772">
        <w:rPr>
          <w:rFonts w:ascii="Tahoma" w:hAnsi="Tahoma" w:cs="Tahoma"/>
          <w:i/>
        </w:rPr>
        <w:t xml:space="preserve">Motaung v S </w:t>
      </w:r>
      <w:r w:rsidRPr="00F63772">
        <w:rPr>
          <w:rFonts w:ascii="Tahoma" w:hAnsi="Tahoma" w:cs="Tahoma"/>
        </w:rPr>
        <w:t>[2005] JOL 16071 (SE)</w:t>
      </w:r>
    </w:p>
    <w:p w14:paraId="37E9DB18" w14:textId="77777777" w:rsidR="007B341B" w:rsidRPr="00F63772" w:rsidRDefault="007B341B" w:rsidP="00796493">
      <w:pPr>
        <w:pStyle w:val="FootnoteText"/>
        <w:tabs>
          <w:tab w:val="left" w:pos="284"/>
          <w:tab w:val="left" w:pos="567"/>
        </w:tabs>
        <w:rPr>
          <w:rFonts w:ascii="Tahoma" w:hAnsi="Tahoma" w:cs="Tahoma"/>
          <w:i/>
        </w:rPr>
      </w:pPr>
      <w:r w:rsidRPr="00F63772">
        <w:rPr>
          <w:rFonts w:ascii="Tahoma" w:hAnsi="Tahoma" w:cs="Tahoma"/>
          <w:i/>
        </w:rPr>
        <w:t>Ndokwane v S</w:t>
      </w:r>
      <w:r w:rsidRPr="00F63772">
        <w:rPr>
          <w:rFonts w:ascii="Tahoma" w:hAnsi="Tahoma" w:cs="Tahoma"/>
        </w:rPr>
        <w:t xml:space="preserve"> [2011] JOL 27316 (KZP)</w:t>
      </w:r>
    </w:p>
    <w:p w14:paraId="21870C33" w14:textId="77777777" w:rsidR="00E01A8E" w:rsidRPr="00F63772" w:rsidRDefault="00E01A8E" w:rsidP="00796493">
      <w:pPr>
        <w:pStyle w:val="FootnoteText"/>
        <w:tabs>
          <w:tab w:val="left" w:pos="284"/>
          <w:tab w:val="left" w:pos="567"/>
        </w:tabs>
        <w:rPr>
          <w:rFonts w:ascii="Tahoma" w:hAnsi="Tahoma" w:cs="Tahoma"/>
          <w:i/>
        </w:rPr>
      </w:pPr>
      <w:r w:rsidRPr="00F63772">
        <w:rPr>
          <w:rFonts w:ascii="Tahoma" w:hAnsi="Tahoma" w:cs="Tahoma"/>
          <w:i/>
          <w:lang w:val="en-GB"/>
        </w:rPr>
        <w:lastRenderedPageBreak/>
        <w:t xml:space="preserve">Roper, Superintendent, Patosi Correctional Center v Simmons </w:t>
      </w:r>
      <w:r w:rsidRPr="00F63772">
        <w:rPr>
          <w:rFonts w:ascii="Tahoma" w:hAnsi="Tahoma" w:cs="Tahoma"/>
        </w:rPr>
        <w:t>543 US 551 (2005)</w:t>
      </w:r>
    </w:p>
    <w:p w14:paraId="54EBCA41" w14:textId="77777777" w:rsidR="000B0939" w:rsidRPr="00F63772" w:rsidRDefault="000B0939" w:rsidP="00796493">
      <w:pPr>
        <w:pStyle w:val="FootnoteText"/>
        <w:tabs>
          <w:tab w:val="left" w:pos="284"/>
          <w:tab w:val="left" w:pos="567"/>
        </w:tabs>
        <w:rPr>
          <w:rFonts w:ascii="Tahoma" w:hAnsi="Tahoma" w:cs="Tahoma"/>
        </w:rPr>
      </w:pPr>
      <w:r w:rsidRPr="00F63772">
        <w:rPr>
          <w:rFonts w:ascii="Tahoma" w:hAnsi="Tahoma" w:cs="Tahoma"/>
          <w:i/>
        </w:rPr>
        <w:t xml:space="preserve">Sonderup v </w:t>
      </w:r>
      <w:r w:rsidRPr="00F63772">
        <w:rPr>
          <w:rFonts w:ascii="Tahoma" w:hAnsi="Tahoma" w:cs="Tahoma"/>
          <w:i/>
        </w:rPr>
        <w:tab/>
        <w:t xml:space="preserve">Tondelli and Another </w:t>
      </w:r>
      <w:r w:rsidRPr="00F63772">
        <w:rPr>
          <w:rFonts w:ascii="Tahoma" w:hAnsi="Tahoma" w:cs="Tahoma"/>
        </w:rPr>
        <w:t>2001 (1) SA 1171 (CC)</w:t>
      </w:r>
    </w:p>
    <w:p w14:paraId="74BB159F" w14:textId="77777777" w:rsidR="007B341B" w:rsidRPr="00F63772" w:rsidRDefault="007B341B" w:rsidP="007B341B">
      <w:pPr>
        <w:pStyle w:val="ListParagraph"/>
        <w:ind w:left="0"/>
        <w:rPr>
          <w:rFonts w:ascii="Tahoma" w:hAnsi="Tahoma" w:cs="Tahoma"/>
        </w:rPr>
      </w:pPr>
      <w:r w:rsidRPr="00F63772">
        <w:rPr>
          <w:rFonts w:ascii="Tahoma" w:hAnsi="Tahoma" w:cs="Tahoma"/>
          <w:i/>
        </w:rPr>
        <w:t>Stefaans v S</w:t>
      </w:r>
      <w:r w:rsidRPr="00F63772">
        <w:rPr>
          <w:rFonts w:ascii="Tahoma" w:hAnsi="Tahoma" w:cs="Tahoma"/>
        </w:rPr>
        <w:t xml:space="preserve"> [1999] 1 All SA 191 (C)</w:t>
      </w:r>
    </w:p>
    <w:p w14:paraId="48397830" w14:textId="77777777" w:rsidR="000B0939" w:rsidRPr="00F63772" w:rsidRDefault="007B341B" w:rsidP="00796493">
      <w:pPr>
        <w:pStyle w:val="FootnoteText"/>
        <w:tabs>
          <w:tab w:val="left" w:pos="284"/>
          <w:tab w:val="left" w:pos="567"/>
        </w:tabs>
        <w:rPr>
          <w:rFonts w:ascii="Tahoma" w:hAnsi="Tahoma" w:cs="Tahoma"/>
        </w:rPr>
      </w:pPr>
      <w:r w:rsidRPr="00F63772">
        <w:rPr>
          <w:rFonts w:ascii="Tahoma" w:hAnsi="Tahoma" w:cs="Tahoma"/>
          <w:i/>
        </w:rPr>
        <w:t>S v Francke</w:t>
      </w:r>
      <w:r w:rsidRPr="00F63772">
        <w:rPr>
          <w:rFonts w:ascii="Tahoma" w:hAnsi="Tahoma" w:cs="Tahoma"/>
        </w:rPr>
        <w:t xml:space="preserve"> [1999] JOL 4451 (C)</w:t>
      </w:r>
    </w:p>
    <w:p w14:paraId="5FC493FD" w14:textId="77777777" w:rsidR="007B341B" w:rsidRPr="00F63772" w:rsidRDefault="007B341B" w:rsidP="00796493">
      <w:pPr>
        <w:pStyle w:val="FootnoteText"/>
        <w:tabs>
          <w:tab w:val="left" w:pos="284"/>
          <w:tab w:val="left" w:pos="567"/>
        </w:tabs>
        <w:rPr>
          <w:rFonts w:ascii="Tahoma" w:eastAsia="Calibri" w:hAnsi="Tahoma" w:cs="Tahoma"/>
          <w:bCs/>
          <w:i/>
          <w:lang w:val="en-GB"/>
        </w:rPr>
      </w:pPr>
      <w:r w:rsidRPr="00F63772">
        <w:rPr>
          <w:rFonts w:ascii="Tahoma" w:hAnsi="Tahoma" w:cs="Tahoma"/>
          <w:i/>
        </w:rPr>
        <w:t>S v Hartnick</w:t>
      </w:r>
      <w:r w:rsidRPr="00F63772">
        <w:rPr>
          <w:rFonts w:ascii="Tahoma" w:hAnsi="Tahoma" w:cs="Tahoma"/>
        </w:rPr>
        <w:t xml:space="preserve"> [2001] JOL 8576 (C)</w:t>
      </w:r>
    </w:p>
    <w:p w14:paraId="136E46DA" w14:textId="77777777" w:rsidR="00796493" w:rsidRPr="00F63772" w:rsidRDefault="00873A41" w:rsidP="00796493">
      <w:pPr>
        <w:pStyle w:val="FootnoteText"/>
        <w:tabs>
          <w:tab w:val="left" w:pos="284"/>
          <w:tab w:val="left" w:pos="567"/>
        </w:tabs>
        <w:rPr>
          <w:rFonts w:ascii="Tahoma" w:eastAsia="Gulim" w:hAnsi="Tahoma" w:cs="Tahoma"/>
          <w:bCs/>
          <w:kern w:val="2"/>
          <w:lang w:val="en-GB" w:eastAsia="ko-KR"/>
        </w:rPr>
      </w:pPr>
      <w:r w:rsidRPr="00F63772">
        <w:rPr>
          <w:rFonts w:ascii="Tahoma" w:eastAsia="Calibri" w:hAnsi="Tahoma" w:cs="Tahoma"/>
          <w:bCs/>
          <w:i/>
          <w:lang w:val="en-GB"/>
        </w:rPr>
        <w:t xml:space="preserve">S v M (Centre for Child Law as Amicus Curiae) </w:t>
      </w:r>
      <w:r w:rsidRPr="00F63772">
        <w:rPr>
          <w:rFonts w:ascii="Tahoma" w:eastAsia="Calibri" w:hAnsi="Tahoma" w:cs="Tahoma"/>
          <w:bCs/>
          <w:lang w:val="en-GB"/>
        </w:rPr>
        <w:t>2008 (3) SA 232 (CC)</w:t>
      </w:r>
      <w:r w:rsidR="00796493" w:rsidRPr="00F63772">
        <w:rPr>
          <w:rFonts w:ascii="Tahoma" w:eastAsia="Calibri" w:hAnsi="Tahoma" w:cs="Tahoma"/>
          <w:bCs/>
          <w:lang w:val="en-GB"/>
        </w:rPr>
        <w:t xml:space="preserve">; </w:t>
      </w:r>
      <w:r w:rsidR="00796493" w:rsidRPr="00F63772">
        <w:rPr>
          <w:rFonts w:ascii="Tahoma" w:eastAsia="Gulim" w:hAnsi="Tahoma" w:cs="Tahoma"/>
          <w:bCs/>
          <w:kern w:val="2"/>
          <w:lang w:val="en-GB" w:eastAsia="ko-KR"/>
        </w:rPr>
        <w:t>2007 (2) SACR 539 (CC)</w:t>
      </w:r>
    </w:p>
    <w:p w14:paraId="08A0C8EE" w14:textId="77777777" w:rsidR="007B341B" w:rsidRPr="00F63772" w:rsidRDefault="007B341B" w:rsidP="00873A41">
      <w:pPr>
        <w:tabs>
          <w:tab w:val="left" w:pos="284"/>
          <w:tab w:val="left" w:pos="567"/>
        </w:tabs>
        <w:ind w:left="709" w:right="-23" w:hanging="709"/>
        <w:rPr>
          <w:rFonts w:ascii="Tahoma" w:hAnsi="Tahoma" w:cs="Tahoma"/>
          <w:i/>
        </w:rPr>
      </w:pPr>
      <w:r w:rsidRPr="00F63772">
        <w:rPr>
          <w:rFonts w:ascii="Tahoma" w:hAnsi="Tahoma" w:cs="Tahoma"/>
          <w:i/>
        </w:rPr>
        <w:t>S v Malatji</w:t>
      </w:r>
      <w:r w:rsidRPr="00F63772">
        <w:rPr>
          <w:rFonts w:ascii="Tahoma" w:hAnsi="Tahoma" w:cs="Tahoma"/>
        </w:rPr>
        <w:t xml:space="preserve"> [2005] JOL 15716 (T)</w:t>
      </w:r>
    </w:p>
    <w:p w14:paraId="1B48FAA0" w14:textId="77777777" w:rsidR="00873A41" w:rsidRPr="00F63772" w:rsidRDefault="007B341B" w:rsidP="00873A41">
      <w:pPr>
        <w:tabs>
          <w:tab w:val="left" w:pos="284"/>
          <w:tab w:val="left" w:pos="567"/>
        </w:tabs>
        <w:ind w:left="709" w:right="-23" w:hanging="709"/>
        <w:rPr>
          <w:rFonts w:ascii="Tahoma" w:eastAsia="Gulim" w:hAnsi="Tahoma" w:cs="Tahoma"/>
          <w:bCs/>
          <w:kern w:val="2"/>
          <w:lang w:val="en-GB" w:eastAsia="ko-KR"/>
        </w:rPr>
      </w:pPr>
      <w:r w:rsidRPr="00F63772">
        <w:rPr>
          <w:rFonts w:ascii="Tahoma" w:hAnsi="Tahoma" w:cs="Tahoma"/>
          <w:i/>
        </w:rPr>
        <w:t xml:space="preserve">S v Mathebula </w:t>
      </w:r>
      <w:r w:rsidRPr="00F63772">
        <w:rPr>
          <w:rFonts w:ascii="Tahoma" w:hAnsi="Tahoma" w:cs="Tahoma"/>
        </w:rPr>
        <w:t>[1996] 4 All SA 168 (T)</w:t>
      </w:r>
    </w:p>
    <w:p w14:paraId="59C38D63" w14:textId="77777777" w:rsidR="007B341B" w:rsidRPr="00F63772" w:rsidRDefault="007B341B" w:rsidP="00F50CC9">
      <w:pPr>
        <w:pStyle w:val="ListParagraph"/>
        <w:ind w:left="0"/>
        <w:rPr>
          <w:rFonts w:ascii="Tahoma" w:hAnsi="Tahoma" w:cs="Tahoma"/>
          <w:i/>
        </w:rPr>
      </w:pPr>
      <w:r w:rsidRPr="00F63772">
        <w:rPr>
          <w:rFonts w:ascii="Tahoma" w:hAnsi="Tahoma" w:cs="Tahoma"/>
          <w:i/>
        </w:rPr>
        <w:t>S v Mokoena</w:t>
      </w:r>
      <w:r w:rsidRPr="00F63772">
        <w:rPr>
          <w:rFonts w:ascii="Tahoma" w:hAnsi="Tahoma" w:cs="Tahoma"/>
        </w:rPr>
        <w:t xml:space="preserve"> 2008 (5) SA 578 (T)</w:t>
      </w:r>
    </w:p>
    <w:p w14:paraId="3E13F0D2" w14:textId="77777777" w:rsidR="007B341B" w:rsidRPr="00F63772" w:rsidRDefault="007B341B" w:rsidP="00F50CC9">
      <w:pPr>
        <w:pStyle w:val="ListParagraph"/>
        <w:ind w:left="0"/>
        <w:rPr>
          <w:rFonts w:ascii="Tahoma" w:hAnsi="Tahoma" w:cs="Tahoma"/>
          <w:i/>
        </w:rPr>
      </w:pPr>
      <w:r w:rsidRPr="00F63772">
        <w:rPr>
          <w:rFonts w:ascii="Tahoma" w:hAnsi="Tahoma" w:cs="Tahoma"/>
          <w:i/>
        </w:rPr>
        <w:t>S v Nagel</w:t>
      </w:r>
      <w:r w:rsidRPr="00F63772">
        <w:rPr>
          <w:rFonts w:ascii="Tahoma" w:hAnsi="Tahoma" w:cs="Tahoma"/>
        </w:rPr>
        <w:t xml:space="preserve"> [1998] JOL 4098 (T)</w:t>
      </w:r>
    </w:p>
    <w:p w14:paraId="1E0A8AAC" w14:textId="77777777" w:rsidR="007B341B" w:rsidRPr="00F63772" w:rsidRDefault="007B341B" w:rsidP="00F50CC9">
      <w:pPr>
        <w:pStyle w:val="ListParagraph"/>
        <w:ind w:left="0"/>
        <w:rPr>
          <w:rFonts w:ascii="Tahoma" w:hAnsi="Tahoma" w:cs="Tahoma"/>
          <w:i/>
        </w:rPr>
      </w:pPr>
      <w:r w:rsidRPr="00F63772">
        <w:rPr>
          <w:rFonts w:ascii="Tahoma" w:hAnsi="Tahoma" w:cs="Tahoma"/>
          <w:i/>
        </w:rPr>
        <w:t>S v T</w:t>
      </w:r>
      <w:r w:rsidRPr="00F63772">
        <w:rPr>
          <w:rFonts w:ascii="Tahoma" w:hAnsi="Tahoma" w:cs="Tahoma"/>
        </w:rPr>
        <w:t xml:space="preserve"> </w:t>
      </w:r>
      <w:r w:rsidRPr="00F63772">
        <w:rPr>
          <w:rFonts w:ascii="Tahoma" w:hAnsi="Tahoma" w:cs="Tahoma"/>
        </w:rPr>
        <w:tab/>
        <w:t>2000 (2) SACR 658 (Ck)</w:t>
      </w:r>
    </w:p>
    <w:p w14:paraId="1576AEEB" w14:textId="77777777" w:rsidR="007B341B" w:rsidRPr="00F63772" w:rsidRDefault="007B341B" w:rsidP="00F50CC9">
      <w:pPr>
        <w:pStyle w:val="ListParagraph"/>
        <w:ind w:left="0"/>
        <w:rPr>
          <w:rFonts w:ascii="Tahoma" w:hAnsi="Tahoma" w:cs="Tahoma"/>
          <w:i/>
        </w:rPr>
      </w:pPr>
      <w:r w:rsidRPr="00F63772">
        <w:rPr>
          <w:rFonts w:ascii="Tahoma" w:hAnsi="Tahoma" w:cs="Tahoma"/>
          <w:i/>
        </w:rPr>
        <w:t>Van Rooyen v S</w:t>
      </w:r>
      <w:r w:rsidRPr="00F63772">
        <w:rPr>
          <w:rFonts w:ascii="Tahoma" w:hAnsi="Tahoma" w:cs="Tahoma"/>
        </w:rPr>
        <w:t xml:space="preserve">  [2006] JOL 16675 (W)</w:t>
      </w:r>
    </w:p>
    <w:p w14:paraId="05213D53" w14:textId="77777777" w:rsidR="00873A41" w:rsidRPr="00F63772" w:rsidRDefault="00F50CC9" w:rsidP="00F50CC9">
      <w:pPr>
        <w:pStyle w:val="ListParagraph"/>
        <w:ind w:left="0"/>
        <w:rPr>
          <w:rFonts w:ascii="Tahoma" w:hAnsi="Tahoma" w:cs="Tahoma"/>
          <w:b/>
        </w:rPr>
      </w:pPr>
      <w:r w:rsidRPr="00F63772">
        <w:rPr>
          <w:rFonts w:ascii="Tahoma" w:hAnsi="Tahoma" w:cs="Tahoma"/>
          <w:i/>
        </w:rPr>
        <w:t>Welkom High School and Another v Head, Department of Education, Free State Province, and Another</w:t>
      </w:r>
      <w:r w:rsidRPr="00F63772">
        <w:rPr>
          <w:rFonts w:ascii="Tahoma" w:hAnsi="Tahoma" w:cs="Tahoma"/>
        </w:rPr>
        <w:t xml:space="preserve"> 2011 (4) SA 531 (FB)</w:t>
      </w:r>
    </w:p>
    <w:p w14:paraId="673A455C" w14:textId="77777777" w:rsidR="0052673E" w:rsidRPr="00F63772" w:rsidRDefault="00D66762" w:rsidP="0052673E">
      <w:pPr>
        <w:pStyle w:val="Heading1"/>
        <w:rPr>
          <w:sz w:val="22"/>
          <w:szCs w:val="22"/>
        </w:rPr>
      </w:pPr>
      <w:r w:rsidRPr="00F63772">
        <w:rPr>
          <w:sz w:val="22"/>
          <w:szCs w:val="22"/>
        </w:rPr>
        <w:t>Legislation</w:t>
      </w:r>
    </w:p>
    <w:p w14:paraId="4183BAB4" w14:textId="77777777" w:rsidR="0052673E" w:rsidRPr="00F63772" w:rsidRDefault="008E4D83" w:rsidP="0052673E">
      <w:pPr>
        <w:rPr>
          <w:rFonts w:ascii="Tahoma" w:hAnsi="Tahoma" w:cs="Tahoma"/>
        </w:rPr>
      </w:pPr>
      <w:r w:rsidRPr="00F63772">
        <w:rPr>
          <w:rFonts w:ascii="Tahoma" w:hAnsi="Tahoma" w:cs="Tahoma"/>
          <w:i/>
        </w:rPr>
        <w:t>Child Justice Act</w:t>
      </w:r>
      <w:r w:rsidRPr="00F63772">
        <w:rPr>
          <w:rFonts w:ascii="Tahoma" w:hAnsi="Tahoma" w:cs="Tahoma"/>
        </w:rPr>
        <w:t xml:space="preserve"> 75 of 2008</w:t>
      </w:r>
    </w:p>
    <w:p w14:paraId="759E74E3" w14:textId="77777777" w:rsidR="0052673E" w:rsidRPr="00F63772" w:rsidRDefault="0052673E" w:rsidP="0052673E">
      <w:pPr>
        <w:rPr>
          <w:rFonts w:ascii="Tahoma" w:hAnsi="Tahoma" w:cs="Tahoma"/>
        </w:rPr>
      </w:pPr>
      <w:r w:rsidRPr="00F63772">
        <w:rPr>
          <w:rFonts w:ascii="Tahoma" w:hAnsi="Tahoma" w:cs="Tahoma"/>
          <w:i/>
        </w:rPr>
        <w:t>Children’s Act</w:t>
      </w:r>
      <w:r w:rsidRPr="00F63772">
        <w:rPr>
          <w:rFonts w:ascii="Tahoma" w:hAnsi="Tahoma" w:cs="Tahoma"/>
        </w:rPr>
        <w:t xml:space="preserve"> 38 of 2005.</w:t>
      </w:r>
    </w:p>
    <w:p w14:paraId="5AF71F13" w14:textId="77777777" w:rsidR="007B341B" w:rsidRPr="00F63772" w:rsidRDefault="007B341B" w:rsidP="0052673E">
      <w:pPr>
        <w:rPr>
          <w:rFonts w:ascii="Tahoma" w:hAnsi="Tahoma" w:cs="Tahoma"/>
          <w:i/>
        </w:rPr>
      </w:pPr>
      <w:r w:rsidRPr="00F63772">
        <w:rPr>
          <w:rFonts w:ascii="Tahoma" w:hAnsi="Tahoma" w:cs="Tahoma"/>
          <w:i/>
        </w:rPr>
        <w:t>Criminal Procedure Act</w:t>
      </w:r>
      <w:r w:rsidRPr="00F63772">
        <w:rPr>
          <w:rFonts w:ascii="Tahoma" w:hAnsi="Tahoma" w:cs="Tahoma"/>
        </w:rPr>
        <w:t xml:space="preserve">  51 of 1977</w:t>
      </w:r>
    </w:p>
    <w:p w14:paraId="55700A6C" w14:textId="77777777" w:rsidR="008E4D83" w:rsidRPr="00F63772" w:rsidRDefault="008E4D83" w:rsidP="0052673E">
      <w:pPr>
        <w:rPr>
          <w:rFonts w:ascii="Tahoma" w:hAnsi="Tahoma" w:cs="Tahoma"/>
        </w:rPr>
      </w:pPr>
      <w:r w:rsidRPr="00F63772">
        <w:rPr>
          <w:rFonts w:ascii="Tahoma" w:hAnsi="Tahoma" w:cs="Tahoma"/>
          <w:i/>
        </w:rPr>
        <w:t>South African Schools Act</w:t>
      </w:r>
      <w:r w:rsidRPr="00F63772">
        <w:rPr>
          <w:rFonts w:ascii="Tahoma" w:hAnsi="Tahoma" w:cs="Tahoma"/>
        </w:rPr>
        <w:t xml:space="preserve"> 84 of 1996</w:t>
      </w:r>
    </w:p>
    <w:p w14:paraId="464CA800" w14:textId="77777777" w:rsidR="00D66762" w:rsidRPr="00F63772" w:rsidRDefault="00D66762" w:rsidP="00873A41">
      <w:pPr>
        <w:pStyle w:val="Heading1"/>
        <w:rPr>
          <w:sz w:val="22"/>
          <w:szCs w:val="22"/>
        </w:rPr>
      </w:pPr>
      <w:r w:rsidRPr="00F63772">
        <w:rPr>
          <w:sz w:val="22"/>
          <w:szCs w:val="22"/>
        </w:rPr>
        <w:t>Government publications</w:t>
      </w:r>
    </w:p>
    <w:p w14:paraId="05D5EEE1" w14:textId="77777777" w:rsidR="001F0E9A" w:rsidRDefault="001F0E9A" w:rsidP="001F0E9A">
      <w:pPr>
        <w:pStyle w:val="FootnoteText"/>
        <w:spacing w:line="240" w:lineRule="auto"/>
        <w:rPr>
          <w:rFonts w:ascii="Tahoma" w:hAnsi="Tahoma" w:cs="Tahoma"/>
          <w:sz w:val="20"/>
          <w:szCs w:val="20"/>
        </w:rPr>
      </w:pPr>
    </w:p>
    <w:p w14:paraId="7B39F045" w14:textId="77777777" w:rsidR="001F0E9A" w:rsidRPr="001F0E9A" w:rsidRDefault="001F0E9A" w:rsidP="006F6987">
      <w:pPr>
        <w:pStyle w:val="FootnoteText"/>
        <w:spacing w:line="240" w:lineRule="auto"/>
        <w:rPr>
          <w:rFonts w:ascii="Tahoma" w:hAnsi="Tahoma" w:cs="Tahoma"/>
        </w:rPr>
      </w:pPr>
      <w:r w:rsidRPr="001F0E9A">
        <w:rPr>
          <w:rFonts w:ascii="Tahoma" w:hAnsi="Tahoma" w:cs="Tahoma"/>
        </w:rPr>
        <w:t>GN R1374 in GG 15024 of 30 July 1993.</w:t>
      </w:r>
    </w:p>
    <w:p w14:paraId="78C392A8" w14:textId="77777777" w:rsidR="006F6987" w:rsidRPr="001F0E9A" w:rsidRDefault="006F6987" w:rsidP="006F6987">
      <w:pPr>
        <w:pStyle w:val="FootnoteText"/>
        <w:spacing w:line="240" w:lineRule="auto"/>
        <w:rPr>
          <w:rFonts w:ascii="Tahoma" w:hAnsi="Tahoma" w:cs="Tahoma"/>
        </w:rPr>
      </w:pPr>
      <w:r w:rsidRPr="001F0E9A">
        <w:rPr>
          <w:rFonts w:ascii="Tahoma" w:hAnsi="Tahoma" w:cs="Tahoma"/>
        </w:rPr>
        <w:t xml:space="preserve">GN </w:t>
      </w:r>
      <w:r w:rsidR="00C23B9A">
        <w:rPr>
          <w:rFonts w:ascii="Tahoma" w:hAnsi="Tahoma" w:cs="Tahoma"/>
        </w:rPr>
        <w:t xml:space="preserve">2433 in GG 19377 of 19 October </w:t>
      </w:r>
      <w:r w:rsidRPr="001F0E9A">
        <w:rPr>
          <w:rFonts w:ascii="Tahoma" w:hAnsi="Tahoma" w:cs="Tahoma"/>
        </w:rPr>
        <w:t>1998.</w:t>
      </w:r>
    </w:p>
    <w:p w14:paraId="01DE2029" w14:textId="77777777" w:rsidR="00D66762" w:rsidRPr="00F63772" w:rsidRDefault="001F0E9A" w:rsidP="00873A41">
      <w:pPr>
        <w:pStyle w:val="Heading1"/>
        <w:rPr>
          <w:sz w:val="22"/>
          <w:szCs w:val="22"/>
        </w:rPr>
      </w:pPr>
      <w:r>
        <w:rPr>
          <w:sz w:val="22"/>
          <w:szCs w:val="22"/>
        </w:rPr>
        <w:t>Internet source</w:t>
      </w:r>
    </w:p>
    <w:p w14:paraId="41847260" w14:textId="77777777" w:rsidR="00091479" w:rsidRPr="00F63772" w:rsidRDefault="00091479" w:rsidP="00091479">
      <w:pPr>
        <w:rPr>
          <w:rFonts w:ascii="Tahoma" w:hAnsi="Tahoma" w:cs="Tahoma"/>
        </w:rPr>
      </w:pPr>
      <w:r w:rsidRPr="00F63772">
        <w:rPr>
          <w:rFonts w:ascii="Tahoma" w:hAnsi="Tahoma" w:cs="Tahoma"/>
        </w:rPr>
        <w:t xml:space="preserve">SAHRC 2008. </w:t>
      </w:r>
      <w:r w:rsidRPr="00F63772">
        <w:rPr>
          <w:rFonts w:ascii="Tahoma" w:hAnsi="Tahoma" w:cs="Tahoma"/>
          <w:i/>
        </w:rPr>
        <w:t>R</w:t>
      </w:r>
      <w:r w:rsidRPr="00F63772">
        <w:rPr>
          <w:rFonts w:ascii="Tahoma" w:hAnsi="Tahoma" w:cs="Tahoma"/>
          <w:i/>
          <w:iCs/>
        </w:rPr>
        <w:t xml:space="preserve">eport of the Public Hearing on School-based Violence. </w:t>
      </w:r>
      <w:r w:rsidRPr="00F63772">
        <w:rPr>
          <w:rFonts w:ascii="Tahoma" w:hAnsi="Tahoma" w:cs="Tahoma"/>
          <w:i/>
          <w:iCs/>
        </w:rPr>
        <w:tab/>
      </w:r>
      <w:hyperlink r:id="rId15" w:history="1">
        <w:r w:rsidRPr="00F63772">
          <w:rPr>
            <w:rStyle w:val="Hyperlink"/>
            <w:rFonts w:ascii="Tahoma" w:hAnsi="Tahoma" w:cs="Tahoma"/>
            <w:color w:val="auto"/>
          </w:rPr>
          <w:t>http://www.sahrc.org.za/home/index.php?ipkContentID=15&amp;ipkMenuID=19</w:t>
        </w:r>
      </w:hyperlink>
      <w:r w:rsidRPr="00F63772">
        <w:rPr>
          <w:rStyle w:val="Hyperlink"/>
          <w:rFonts w:ascii="Tahoma" w:hAnsi="Tahoma" w:cs="Tahoma"/>
          <w:color w:val="auto"/>
        </w:rPr>
        <w:t xml:space="preserve">  </w:t>
      </w:r>
      <w:r w:rsidRPr="00F63772">
        <w:rPr>
          <w:rStyle w:val="Hyperlink"/>
          <w:rFonts w:ascii="Tahoma" w:hAnsi="Tahoma" w:cs="Tahoma"/>
          <w:color w:val="auto"/>
          <w:u w:val="none"/>
        </w:rPr>
        <w:tab/>
        <w:t>accessed on 2 July 2012.</w:t>
      </w:r>
    </w:p>
    <w:p w14:paraId="1124B089" w14:textId="77777777" w:rsidR="00D66762" w:rsidRPr="00F63772" w:rsidRDefault="00D66762" w:rsidP="00B74489">
      <w:pPr>
        <w:pStyle w:val="ListParagraph"/>
        <w:rPr>
          <w:rFonts w:ascii="Tahoma" w:hAnsi="Tahoma" w:cs="Tahoma"/>
          <w:b/>
        </w:rPr>
      </w:pPr>
    </w:p>
    <w:sectPr w:rsidR="00D66762" w:rsidRPr="00F63772">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iette Reyneke [2]" w:date="2016-05-03T16:17:00Z" w:initials="MR">
    <w:p w14:paraId="7BCFB0CF" w14:textId="5107ED53" w:rsidR="00FD0B9B" w:rsidRDefault="00FD0B9B">
      <w:pPr>
        <w:pStyle w:val="CommentText"/>
      </w:pPr>
      <w:r>
        <w:rPr>
          <w:rStyle w:val="CommentReference"/>
        </w:rPr>
        <w:annotationRef/>
      </w:r>
      <w:r>
        <w:rPr>
          <w:rStyle w:val="CommentReference"/>
        </w:rPr>
        <w:t>The title of the article was changed to address the criticism of reviewer A with regard to the “comparability” of the two Acts. With the changed title “comparison idea” is not that strong</w:t>
      </w:r>
      <w:r w:rsidR="006C599B">
        <w:rPr>
          <w:rStyle w:val="CommentReference"/>
        </w:rPr>
        <w:t>.</w:t>
      </w:r>
      <w:r>
        <w:rPr>
          <w:rStyle w:val="CommentReference"/>
        </w:rPr>
        <w:t xml:space="preserve"> </w:t>
      </w:r>
    </w:p>
  </w:comment>
  <w:comment w:id="21" w:author="Mariette Reyneke" w:date="2016-04-28T18:05:00Z" w:initials="MR">
    <w:p w14:paraId="3784F914" w14:textId="04373487" w:rsidR="00FD0B9B" w:rsidRDefault="00FD0B9B" w:rsidP="003934CA">
      <w:pPr>
        <w:pStyle w:val="CommentText"/>
      </w:pPr>
      <w:r>
        <w:rPr>
          <w:rStyle w:val="CommentReference"/>
        </w:rPr>
        <w:annotationRef/>
      </w:r>
      <w:r w:rsidRPr="0030524D">
        <w:t>Reviewer A</w:t>
      </w:r>
      <w:r>
        <w:t xml:space="preserve"> is</w:t>
      </w:r>
      <w:r w:rsidR="006C599B">
        <w:t xml:space="preserve"> of the opinion that </w:t>
      </w:r>
      <w:r>
        <w:t xml:space="preserve">the particular acts cannot be “compared” because the contexts and aims of the acts are different. </w:t>
      </w:r>
      <w:r w:rsidR="0030524D">
        <w:t>Although that is not the intention of the article</w:t>
      </w:r>
      <w:r>
        <w:t xml:space="preserve"> this concern of the reviewer </w:t>
      </w:r>
      <w:r w:rsidR="0030524D">
        <w:t xml:space="preserve">was addressed by changing </w:t>
      </w:r>
      <w:r>
        <w:t xml:space="preserve">the introduction </w:t>
      </w:r>
      <w:r w:rsidR="0030524D">
        <w:t xml:space="preserve">and </w:t>
      </w:r>
      <w:r>
        <w:t xml:space="preserve">by adding additional information in the introduction to indicate that there are indeed a good reason for investigating these two seemingly unrelated pieces of legislation. </w:t>
      </w:r>
    </w:p>
    <w:p w14:paraId="2D60B92E" w14:textId="72ACDD4B" w:rsidR="00FD0B9B" w:rsidRDefault="00FD0B9B">
      <w:pPr>
        <w:pStyle w:val="CommentText"/>
      </w:pPr>
    </w:p>
  </w:comment>
  <w:comment w:id="37" w:author="Mariette Reyneke" w:date="2016-04-15T17:41:00Z" w:initials="MR">
    <w:p w14:paraId="353BA4DE" w14:textId="5FF5EDE1" w:rsidR="00D5188E" w:rsidRDefault="00FD0B9B" w:rsidP="00DF313F">
      <w:pPr>
        <w:pStyle w:val="CommentText"/>
      </w:pPr>
      <w:r>
        <w:rPr>
          <w:rStyle w:val="CommentReference"/>
        </w:rPr>
        <w:annotationRef/>
      </w:r>
      <w:r w:rsidR="00D5188E">
        <w:t xml:space="preserve">Paragraph highlighted in yellow was part of the original introduction read by the reviewers. </w:t>
      </w:r>
    </w:p>
    <w:p w14:paraId="01B548AD" w14:textId="77777777" w:rsidR="00D5188E" w:rsidRDefault="00D5188E" w:rsidP="00DF313F">
      <w:pPr>
        <w:pStyle w:val="CommentText"/>
      </w:pPr>
    </w:p>
    <w:p w14:paraId="10237654" w14:textId="4C30A84C" w:rsidR="00FD0B9B" w:rsidRDefault="00FD0B9B" w:rsidP="00DF313F">
      <w:pPr>
        <w:pStyle w:val="CommentText"/>
      </w:pPr>
      <w:r>
        <w:t xml:space="preserve">It seems as though reviewer A did not really pay </w:t>
      </w:r>
      <w:r w:rsidR="006C599B">
        <w:t>attention to this</w:t>
      </w:r>
      <w:r>
        <w:t xml:space="preserve"> concessions made in the original introduction</w:t>
      </w:r>
      <w:r w:rsidR="006C599B">
        <w:t>. The concessio</w:t>
      </w:r>
      <w:r w:rsidR="00D5188E">
        <w:t xml:space="preserve">n is now moved to the first paragraph </w:t>
      </w:r>
      <w:r w:rsidR="006C599B">
        <w:t xml:space="preserve">of the introduction to highlight the concession even further. The article is </w:t>
      </w:r>
      <w:r>
        <w:t xml:space="preserve">about learning from the Child Justice Act and </w:t>
      </w:r>
      <w:r w:rsidR="006C599B">
        <w:t xml:space="preserve">not about comparing </w:t>
      </w:r>
      <w:r>
        <w:t>t</w:t>
      </w:r>
      <w:r w:rsidR="006C599B">
        <w:t>wo acts</w:t>
      </w:r>
      <w:r>
        <w:t xml:space="preserve"> through a key hole. </w:t>
      </w:r>
    </w:p>
  </w:comment>
  <w:comment w:id="74" w:author="Mariette Reyneke [2]" w:date="2016-05-03T16:34:00Z" w:initials="MR">
    <w:p w14:paraId="78DDC966" w14:textId="77777777" w:rsidR="00D5188E" w:rsidRPr="005401FC" w:rsidRDefault="00D5188E" w:rsidP="00D5188E">
      <w:pPr>
        <w:pStyle w:val="CommentText"/>
        <w:rPr>
          <w:color w:val="FF33CC"/>
          <w:sz w:val="13"/>
          <w:szCs w:val="13"/>
        </w:rPr>
      </w:pPr>
      <w:r>
        <w:rPr>
          <w:rStyle w:val="CommentReference"/>
        </w:rPr>
        <w:annotationRef/>
      </w:r>
      <w:r w:rsidRPr="005401FC">
        <w:rPr>
          <w:color w:val="FF33CC"/>
          <w:sz w:val="13"/>
          <w:szCs w:val="13"/>
        </w:rPr>
        <w:t>Reviewer A</w:t>
      </w:r>
    </w:p>
    <w:p w14:paraId="6F843AD9" w14:textId="77777777" w:rsidR="00D5188E" w:rsidRPr="005401FC" w:rsidRDefault="00D5188E" w:rsidP="00D5188E">
      <w:pPr>
        <w:pStyle w:val="CommentText"/>
        <w:rPr>
          <w:color w:val="FF33CC"/>
          <w:sz w:val="13"/>
          <w:szCs w:val="13"/>
        </w:rPr>
      </w:pPr>
      <w:r w:rsidRPr="005401FC">
        <w:rPr>
          <w:color w:val="FF33CC"/>
          <w:sz w:val="13"/>
          <w:szCs w:val="13"/>
        </w:rPr>
        <w:t>Since the article focuses strongly on the Child Justice Act and criminal justice, provide some background to the relation between school discipline and criminal behaviour of children</w:t>
      </w:r>
    </w:p>
    <w:p w14:paraId="3ED28D25" w14:textId="77777777" w:rsidR="00D5188E" w:rsidRDefault="00D5188E" w:rsidP="00D5188E">
      <w:pPr>
        <w:pStyle w:val="CommentText"/>
        <w:rPr>
          <w:color w:val="92D050"/>
          <w:sz w:val="13"/>
          <w:szCs w:val="13"/>
        </w:rPr>
      </w:pPr>
    </w:p>
    <w:p w14:paraId="2E7D9717" w14:textId="77777777" w:rsidR="00D5188E" w:rsidRDefault="00D5188E" w:rsidP="00D5188E">
      <w:pPr>
        <w:pStyle w:val="CommentText"/>
        <w:rPr>
          <w:sz w:val="13"/>
          <w:szCs w:val="13"/>
        </w:rPr>
      </w:pPr>
      <w:r w:rsidRPr="00A3773C">
        <w:rPr>
          <w:sz w:val="13"/>
          <w:szCs w:val="13"/>
        </w:rPr>
        <w:t>Response by Author</w:t>
      </w:r>
      <w:r>
        <w:rPr>
          <w:sz w:val="13"/>
          <w:szCs w:val="13"/>
        </w:rPr>
        <w:t>:</w:t>
      </w:r>
    </w:p>
    <w:p w14:paraId="231A0E3F" w14:textId="77777777" w:rsidR="00D5188E" w:rsidRDefault="00D5188E" w:rsidP="00D5188E">
      <w:pPr>
        <w:pStyle w:val="CommentText"/>
        <w:rPr>
          <w:sz w:val="13"/>
          <w:szCs w:val="13"/>
        </w:rPr>
      </w:pPr>
    </w:p>
    <w:p w14:paraId="39A145E7" w14:textId="37F65E35" w:rsidR="00D5188E" w:rsidRPr="004B6037" w:rsidRDefault="00D5188E" w:rsidP="00D5188E">
      <w:pPr>
        <w:pStyle w:val="CommentText"/>
        <w:rPr>
          <w:color w:val="92D050"/>
        </w:rPr>
      </w:pPr>
      <w:r>
        <w:rPr>
          <w:sz w:val="13"/>
          <w:szCs w:val="13"/>
        </w:rPr>
        <w:t xml:space="preserve">See the two additional introductory paragraphs and accompanying additional footnotes with sources.  </w:t>
      </w:r>
    </w:p>
    <w:p w14:paraId="7B037F8A" w14:textId="77777777" w:rsidR="00D5188E" w:rsidRPr="004B6037" w:rsidRDefault="00D5188E" w:rsidP="00D5188E">
      <w:pPr>
        <w:pStyle w:val="CommentText"/>
        <w:rPr>
          <w:color w:val="92D050"/>
        </w:rPr>
      </w:pPr>
    </w:p>
    <w:p w14:paraId="0DCE0722" w14:textId="33F4625F" w:rsidR="00D5188E" w:rsidRDefault="00D5188E">
      <w:pPr>
        <w:pStyle w:val="CommentText"/>
      </w:pPr>
    </w:p>
  </w:comment>
  <w:comment w:id="176" w:author="Mariette Reyneke" w:date="2016-02-17T13:24:00Z" w:initials="MR">
    <w:p w14:paraId="52452F23" w14:textId="3DE37F24" w:rsidR="00FD0B9B" w:rsidRPr="00560831" w:rsidRDefault="00FD0B9B">
      <w:pPr>
        <w:pStyle w:val="CommentText"/>
        <w:rPr>
          <w:color w:val="FF3399"/>
          <w14:textFill>
            <w14:solidFill>
              <w14:srgbClr w14:val="FF3399">
                <w14:lumMod w14:val="75000"/>
              </w14:srgbClr>
            </w14:solidFill>
          </w14:textFill>
        </w:rPr>
      </w:pPr>
      <w:r>
        <w:rPr>
          <w:rStyle w:val="CommentReference"/>
        </w:rPr>
        <w:annotationRef/>
      </w:r>
      <w:r w:rsidRPr="00560831">
        <w:rPr>
          <w:color w:val="FF3399"/>
          <w14:textFill>
            <w14:solidFill>
              <w14:srgbClr w14:val="FF3399">
                <w14:lumMod w14:val="75000"/>
              </w14:srgbClr>
            </w14:solidFill>
          </w14:textFill>
        </w:rPr>
        <w:t>Reviewer C:</w:t>
      </w:r>
    </w:p>
    <w:p w14:paraId="432E233D" w14:textId="77777777" w:rsidR="00FD0B9B" w:rsidRPr="00560831" w:rsidRDefault="00FD0B9B">
      <w:pPr>
        <w:pStyle w:val="CommentText"/>
        <w:rPr>
          <w:color w:val="FF3399"/>
          <w14:textFill>
            <w14:solidFill>
              <w14:srgbClr w14:val="FF3399">
                <w14:lumMod w14:val="75000"/>
              </w14:srgbClr>
            </w14:solidFill>
          </w14:textFill>
        </w:rPr>
      </w:pPr>
      <w:r w:rsidRPr="00560831">
        <w:rPr>
          <w:rStyle w:val="CommentReference"/>
          <w:color w:val="FF3399"/>
          <w14:textFill>
            <w14:solidFill>
              <w14:srgbClr w14:val="FF3399">
                <w14:lumMod w14:val="75000"/>
              </w14:srgbClr>
            </w14:solidFill>
          </w14:textFill>
        </w:rPr>
        <w:annotationRef/>
      </w:r>
      <w:r w:rsidRPr="00560831">
        <w:rPr>
          <w:color w:val="FF3399"/>
          <w14:textFill>
            <w14:solidFill>
              <w14:srgbClr w14:val="FF3399">
                <w14:lumMod w14:val="75000"/>
              </w14:srgbClr>
            </w14:solidFill>
          </w14:textFill>
        </w:rPr>
        <w:t xml:space="preserve">It reaches beyond this- because schools are part of communities and have to be run as such </w:t>
      </w:r>
    </w:p>
    <w:p w14:paraId="2A5CB79E" w14:textId="77777777" w:rsidR="00FD0B9B" w:rsidRPr="00DE4AF7" w:rsidRDefault="00FD0B9B">
      <w:pPr>
        <w:pStyle w:val="CommentText"/>
        <w:rPr>
          <w:color w:val="E36C0A" w:themeColor="accent6" w:themeShade="BF"/>
        </w:rPr>
      </w:pPr>
    </w:p>
    <w:p w14:paraId="41FCFC65" w14:textId="6E44A588" w:rsidR="00FD0B9B" w:rsidRDefault="00FD0B9B">
      <w:pPr>
        <w:pStyle w:val="CommentText"/>
      </w:pPr>
      <w:r>
        <w:t>Response by Author:</w:t>
      </w:r>
    </w:p>
    <w:p w14:paraId="6350EF13" w14:textId="6FCBC350" w:rsidR="00FD0B9B" w:rsidRDefault="00FD0B9B">
      <w:pPr>
        <w:pStyle w:val="CommentText"/>
      </w:pPr>
      <w:r>
        <w:t xml:space="preserve">Children in the community now included as suggested. Did not add reference to adult community members since the focus of this article is on the </w:t>
      </w:r>
      <w:r w:rsidRPr="005E1C02">
        <w:rPr>
          <w:i/>
        </w:rPr>
        <w:t>best interests</w:t>
      </w:r>
      <w:r>
        <w:t xml:space="preserve"> of children affected by misconduct or crime. Best interests concept not applicable to adults. </w:t>
      </w:r>
    </w:p>
    <w:p w14:paraId="51CE8A1B" w14:textId="77777777" w:rsidR="00FD0B9B" w:rsidRPr="005E1C02" w:rsidRDefault="00FD0B9B">
      <w:pPr>
        <w:pStyle w:val="CommentText"/>
      </w:pPr>
    </w:p>
  </w:comment>
  <w:comment w:id="178" w:author="Mariette Reyneke" w:date="2016-02-17T14:22:00Z" w:initials="MR">
    <w:p w14:paraId="1F827AA6" w14:textId="6A02118D" w:rsidR="00FD0B9B" w:rsidRPr="00CE0133" w:rsidRDefault="00FD0B9B" w:rsidP="00BD4880">
      <w:pPr>
        <w:pStyle w:val="CommentText"/>
        <w:rPr>
          <w:color w:val="FF3399"/>
          <w:sz w:val="13"/>
          <w:szCs w:val="13"/>
        </w:rPr>
      </w:pPr>
      <w:r w:rsidRPr="00CE0133">
        <w:rPr>
          <w:rStyle w:val="CommentReference"/>
          <w:color w:val="FF3399"/>
        </w:rPr>
        <w:annotationRef/>
      </w:r>
      <w:r w:rsidRPr="00CE0133">
        <w:rPr>
          <w:color w:val="FF3399"/>
          <w:sz w:val="13"/>
          <w:szCs w:val="13"/>
        </w:rPr>
        <w:t>Reviewer A</w:t>
      </w:r>
    </w:p>
    <w:p w14:paraId="7F711652" w14:textId="707D8CAF" w:rsidR="00FD0B9B" w:rsidRDefault="00FD0B9B" w:rsidP="00BD4880">
      <w:pPr>
        <w:pStyle w:val="CommentText"/>
        <w:rPr>
          <w:color w:val="FF3399"/>
          <w:sz w:val="13"/>
          <w:szCs w:val="13"/>
        </w:rPr>
      </w:pPr>
      <w:r w:rsidRPr="00CE0133">
        <w:rPr>
          <w:color w:val="FF3399"/>
          <w:sz w:val="13"/>
          <w:szCs w:val="13"/>
        </w:rPr>
        <w:t>Acknowledge that some learners are not children, although the majority by far are</w:t>
      </w:r>
      <w:r w:rsidR="00CE0133">
        <w:rPr>
          <w:color w:val="FF3399"/>
          <w:sz w:val="13"/>
          <w:szCs w:val="13"/>
        </w:rPr>
        <w:t>.</w:t>
      </w:r>
    </w:p>
    <w:p w14:paraId="47E67E06" w14:textId="77777777" w:rsidR="00CE0133" w:rsidRDefault="00CE0133" w:rsidP="00BD4880">
      <w:pPr>
        <w:pStyle w:val="CommentText"/>
        <w:rPr>
          <w:color w:val="FF3399"/>
          <w:sz w:val="13"/>
          <w:szCs w:val="13"/>
        </w:rPr>
      </w:pPr>
    </w:p>
    <w:p w14:paraId="126CB3CC" w14:textId="6F3A61A3" w:rsidR="00CE0133" w:rsidRPr="00CE0133" w:rsidRDefault="00CE0133" w:rsidP="00BD4880">
      <w:pPr>
        <w:pStyle w:val="CommentText"/>
        <w:rPr>
          <w:sz w:val="13"/>
          <w:szCs w:val="13"/>
        </w:rPr>
      </w:pPr>
      <w:r w:rsidRPr="00CE0133">
        <w:rPr>
          <w:sz w:val="13"/>
          <w:szCs w:val="13"/>
        </w:rPr>
        <w:t>Response by author</w:t>
      </w:r>
    </w:p>
    <w:p w14:paraId="1B8B13FB" w14:textId="323887F5" w:rsidR="00CE0133" w:rsidRPr="00CE0133" w:rsidRDefault="00CE0133" w:rsidP="00BD4880">
      <w:pPr>
        <w:pStyle w:val="CommentText"/>
        <w:rPr>
          <w:color w:val="FF3399"/>
        </w:rPr>
      </w:pPr>
      <w:r>
        <w:rPr>
          <w:sz w:val="13"/>
          <w:szCs w:val="13"/>
        </w:rPr>
        <w:t>See par 2.1.2.1. for discussion in this regard.</w:t>
      </w:r>
    </w:p>
  </w:comment>
  <w:comment w:id="191" w:author="Mariette Reyneke" w:date="2016-02-17T14:24:00Z" w:initials="MR">
    <w:p w14:paraId="13A35848" w14:textId="1BCC8A02" w:rsidR="00FD0B9B" w:rsidRPr="00CE0133" w:rsidRDefault="00FD0B9B" w:rsidP="00B03A80">
      <w:pPr>
        <w:pStyle w:val="CommentText"/>
        <w:rPr>
          <w:color w:val="FF3399"/>
          <w:sz w:val="13"/>
          <w:szCs w:val="13"/>
        </w:rPr>
      </w:pPr>
      <w:r>
        <w:rPr>
          <w:rStyle w:val="CommentReference"/>
        </w:rPr>
        <w:annotationRef/>
      </w:r>
      <w:r w:rsidRPr="00CE0133">
        <w:rPr>
          <w:color w:val="FF3399"/>
          <w:sz w:val="13"/>
          <w:szCs w:val="13"/>
        </w:rPr>
        <w:t>Reviewer A</w:t>
      </w:r>
    </w:p>
    <w:p w14:paraId="0B51BA91" w14:textId="7C7E7E9F" w:rsidR="00FD0B9B" w:rsidRDefault="00FD0B9B" w:rsidP="00B03A80">
      <w:pPr>
        <w:pStyle w:val="CommentText"/>
        <w:rPr>
          <w:color w:val="FF3399"/>
          <w:sz w:val="13"/>
          <w:szCs w:val="13"/>
        </w:rPr>
      </w:pPr>
      <w:r w:rsidRPr="00CE0133">
        <w:rPr>
          <w:color w:val="FF3399"/>
          <w:sz w:val="13"/>
          <w:szCs w:val="13"/>
        </w:rPr>
        <w:t>Rephrase in the interest of clarity</w:t>
      </w:r>
    </w:p>
    <w:p w14:paraId="2F95AA62" w14:textId="77777777" w:rsidR="00CE0133" w:rsidRDefault="00CE0133" w:rsidP="00B03A80">
      <w:pPr>
        <w:pStyle w:val="CommentText"/>
        <w:rPr>
          <w:color w:val="FF3399"/>
          <w:sz w:val="13"/>
          <w:szCs w:val="13"/>
        </w:rPr>
      </w:pPr>
    </w:p>
    <w:p w14:paraId="1BB64513" w14:textId="23BADA97" w:rsidR="00CE0133" w:rsidRDefault="00CE0133" w:rsidP="00B03A80">
      <w:pPr>
        <w:pStyle w:val="CommentText"/>
        <w:rPr>
          <w:sz w:val="13"/>
          <w:szCs w:val="13"/>
        </w:rPr>
      </w:pPr>
      <w:r>
        <w:rPr>
          <w:sz w:val="13"/>
          <w:szCs w:val="13"/>
        </w:rPr>
        <w:t>Response by author:</w:t>
      </w:r>
    </w:p>
    <w:p w14:paraId="2D795B93" w14:textId="5DBD6926" w:rsidR="00CE0133" w:rsidRPr="00CE0133" w:rsidRDefault="00CE0133" w:rsidP="00B03A80">
      <w:pPr>
        <w:pStyle w:val="CommentText"/>
      </w:pPr>
      <w:r>
        <w:rPr>
          <w:sz w:val="13"/>
          <w:szCs w:val="13"/>
        </w:rPr>
        <w:t>Thank you for the suggestion. Changed as suggested.</w:t>
      </w:r>
    </w:p>
  </w:comment>
  <w:comment w:id="207" w:author="Mariette Reyneke" w:date="2016-02-17T14:25:00Z" w:initials="MR">
    <w:p w14:paraId="68EA552B" w14:textId="28DD6FD7" w:rsidR="00FD0B9B" w:rsidRPr="00CE0133" w:rsidRDefault="00FD0B9B" w:rsidP="004B6037">
      <w:pPr>
        <w:pStyle w:val="Default"/>
        <w:rPr>
          <w:color w:val="FF3399"/>
          <w:sz w:val="13"/>
          <w:szCs w:val="13"/>
        </w:rPr>
      </w:pPr>
      <w:r>
        <w:rPr>
          <w:rStyle w:val="CommentReference"/>
        </w:rPr>
        <w:annotationRef/>
      </w:r>
      <w:r w:rsidRPr="00CE0133">
        <w:rPr>
          <w:color w:val="FF3399"/>
          <w:sz w:val="13"/>
          <w:szCs w:val="13"/>
        </w:rPr>
        <w:t>Reviewer A</w:t>
      </w:r>
    </w:p>
    <w:p w14:paraId="00D2403F" w14:textId="77777777" w:rsidR="00FD0B9B" w:rsidRPr="00CE0133" w:rsidRDefault="00FD0B9B" w:rsidP="004B6037">
      <w:pPr>
        <w:pStyle w:val="Default"/>
        <w:rPr>
          <w:color w:val="FF3399"/>
          <w:sz w:val="13"/>
          <w:szCs w:val="13"/>
        </w:rPr>
      </w:pPr>
      <w:r w:rsidRPr="00CE0133">
        <w:rPr>
          <w:color w:val="FF3399"/>
          <w:sz w:val="13"/>
          <w:szCs w:val="13"/>
        </w:rPr>
        <w:t xml:space="preserve">And what about teachers? </w:t>
      </w:r>
    </w:p>
    <w:p w14:paraId="6DEE42B8" w14:textId="77777777" w:rsidR="00FD0B9B" w:rsidRDefault="00FD0B9B" w:rsidP="004B6037">
      <w:pPr>
        <w:pStyle w:val="Default"/>
        <w:rPr>
          <w:color w:val="92D050"/>
          <w:sz w:val="13"/>
          <w:szCs w:val="13"/>
        </w:rPr>
      </w:pPr>
    </w:p>
    <w:p w14:paraId="12FF1381" w14:textId="77777777" w:rsidR="00FD0B9B" w:rsidRPr="00374F11" w:rsidRDefault="00FD0B9B" w:rsidP="004B6037">
      <w:pPr>
        <w:pStyle w:val="Default"/>
        <w:rPr>
          <w:color w:val="auto"/>
          <w:sz w:val="13"/>
          <w:szCs w:val="13"/>
        </w:rPr>
      </w:pPr>
      <w:r w:rsidRPr="00374F11">
        <w:rPr>
          <w:color w:val="auto"/>
          <w:sz w:val="13"/>
          <w:szCs w:val="13"/>
        </w:rPr>
        <w:t xml:space="preserve">Response by author: </w:t>
      </w:r>
    </w:p>
    <w:p w14:paraId="68829104" w14:textId="3FACEF0E" w:rsidR="00FD0B9B" w:rsidRPr="00374F11" w:rsidRDefault="00FD0B9B" w:rsidP="004B6037">
      <w:pPr>
        <w:pStyle w:val="Default"/>
        <w:rPr>
          <w:color w:val="auto"/>
          <w:sz w:val="13"/>
          <w:szCs w:val="13"/>
        </w:rPr>
      </w:pPr>
      <w:r w:rsidRPr="00374F11">
        <w:rPr>
          <w:color w:val="auto"/>
          <w:sz w:val="13"/>
          <w:szCs w:val="13"/>
        </w:rPr>
        <w:t>Thank you for the suggestion. Included educators as suggested.</w:t>
      </w:r>
    </w:p>
    <w:p w14:paraId="1CF75A66" w14:textId="77777777" w:rsidR="00FD0B9B" w:rsidRDefault="00FD0B9B" w:rsidP="004B6037">
      <w:pPr>
        <w:pStyle w:val="CommentText"/>
      </w:pPr>
    </w:p>
  </w:comment>
  <w:comment w:id="211" w:author="Mariette Reyneke" w:date="2016-02-17T13:30:00Z" w:initials="MR">
    <w:p w14:paraId="5853C6A8" w14:textId="037F7E1E" w:rsidR="00FD0B9B" w:rsidRPr="00560831" w:rsidRDefault="00FD0B9B" w:rsidP="00C801E5">
      <w:pPr>
        <w:pStyle w:val="CommentText"/>
        <w:rPr>
          <w:color w:val="FF3399"/>
        </w:rPr>
      </w:pPr>
      <w:r>
        <w:rPr>
          <w:rStyle w:val="CommentReference"/>
        </w:rPr>
        <w:annotationRef/>
      </w:r>
      <w:r w:rsidRPr="00560831">
        <w:rPr>
          <w:color w:val="FF3399"/>
        </w:rPr>
        <w:t>Reviewer C</w:t>
      </w:r>
    </w:p>
    <w:p w14:paraId="20F90AF0" w14:textId="77777777" w:rsidR="00FD0B9B" w:rsidRDefault="00FD0B9B" w:rsidP="00C801E5">
      <w:pPr>
        <w:pStyle w:val="CommentText"/>
      </w:pPr>
      <w:r w:rsidRPr="00560831">
        <w:rPr>
          <w:color w:val="FF3399"/>
        </w:rPr>
        <w:t xml:space="preserve">Is the mandate that the SGB receives not one of school before individual ? </w:t>
      </w:r>
    </w:p>
    <w:p w14:paraId="3D9CAE7B" w14:textId="77777777" w:rsidR="00FD0B9B" w:rsidRDefault="00FD0B9B" w:rsidP="00C801E5">
      <w:pPr>
        <w:pStyle w:val="CommentText"/>
      </w:pPr>
    </w:p>
    <w:p w14:paraId="770D9ED8" w14:textId="68391F7C" w:rsidR="00FD0B9B" w:rsidRDefault="00FD0B9B" w:rsidP="00C801E5">
      <w:pPr>
        <w:pStyle w:val="CommentText"/>
      </w:pPr>
      <w:r>
        <w:t>Response by  author:</w:t>
      </w:r>
    </w:p>
    <w:p w14:paraId="40FB0B5D" w14:textId="7FF60806" w:rsidR="00FD0B9B" w:rsidRDefault="00FD0B9B" w:rsidP="00C801E5">
      <w:pPr>
        <w:pStyle w:val="CommentText"/>
      </w:pPr>
      <w:r>
        <w:t xml:space="preserve">I am not sure what the reviewer say or require from me. </w:t>
      </w:r>
    </w:p>
    <w:p w14:paraId="0D256A90" w14:textId="48B9AD96" w:rsidR="00FD0B9B" w:rsidRDefault="00FD0B9B">
      <w:pPr>
        <w:pStyle w:val="CommentText"/>
      </w:pPr>
      <w:r>
        <w:t>Note that school includes “with all its learners”</w:t>
      </w:r>
    </w:p>
  </w:comment>
  <w:comment w:id="214" w:author="Mariette Reyneke" w:date="2016-02-17T14:26:00Z" w:initials="MR">
    <w:p w14:paraId="6F75D3D3" w14:textId="1F5A70CA" w:rsidR="00FD0B9B" w:rsidRPr="00682EA3" w:rsidRDefault="00FD0B9B" w:rsidP="004B6037">
      <w:pPr>
        <w:pStyle w:val="Default"/>
        <w:rPr>
          <w:color w:val="FF3399"/>
        </w:rPr>
      </w:pPr>
      <w:r>
        <w:rPr>
          <w:rStyle w:val="CommentReference"/>
        </w:rPr>
        <w:annotationRef/>
      </w:r>
      <w:r w:rsidRPr="00682EA3">
        <w:rPr>
          <w:color w:val="FF3399"/>
        </w:rPr>
        <w:t>Reviewer A</w:t>
      </w:r>
    </w:p>
    <w:p w14:paraId="164C4ABA" w14:textId="77777777" w:rsidR="00FD0B9B" w:rsidRPr="00682EA3" w:rsidRDefault="00FD0B9B" w:rsidP="004B6037">
      <w:pPr>
        <w:pStyle w:val="CommentText"/>
        <w:rPr>
          <w:color w:val="FF3399"/>
          <w:sz w:val="13"/>
          <w:szCs w:val="13"/>
        </w:rPr>
      </w:pPr>
      <w:r w:rsidRPr="00682EA3">
        <w:rPr>
          <w:color w:val="FF3399"/>
          <w:sz w:val="13"/>
          <w:szCs w:val="13"/>
        </w:rPr>
        <w:t>Also take into consideration the “image” of the school which is often placed above the best interests of children learners, where SGB members view it as in the best interest of schools to ensure that it maintains a specific image, standing etc.</w:t>
      </w:r>
    </w:p>
    <w:p w14:paraId="3412BF9C" w14:textId="77777777" w:rsidR="00FD0B9B" w:rsidRDefault="00FD0B9B" w:rsidP="004B6037">
      <w:pPr>
        <w:pStyle w:val="CommentText"/>
        <w:rPr>
          <w:color w:val="92D050"/>
          <w:sz w:val="13"/>
          <w:szCs w:val="13"/>
        </w:rPr>
      </w:pPr>
    </w:p>
    <w:p w14:paraId="13137717" w14:textId="77777777" w:rsidR="00FD0B9B" w:rsidRPr="00374F11" w:rsidRDefault="00FD0B9B" w:rsidP="00F55C5D">
      <w:pPr>
        <w:pStyle w:val="Default"/>
        <w:rPr>
          <w:color w:val="auto"/>
          <w:sz w:val="13"/>
          <w:szCs w:val="13"/>
        </w:rPr>
      </w:pPr>
      <w:r w:rsidRPr="00374F11">
        <w:rPr>
          <w:color w:val="auto"/>
          <w:sz w:val="13"/>
          <w:szCs w:val="13"/>
        </w:rPr>
        <w:t xml:space="preserve">Response by author: </w:t>
      </w:r>
    </w:p>
    <w:p w14:paraId="6CCC7B5A" w14:textId="07E03AAF" w:rsidR="00FD0B9B" w:rsidRPr="00374F11" w:rsidRDefault="00FD0B9B" w:rsidP="00F55C5D">
      <w:pPr>
        <w:pStyle w:val="Default"/>
        <w:rPr>
          <w:color w:val="auto"/>
          <w:sz w:val="13"/>
          <w:szCs w:val="13"/>
        </w:rPr>
      </w:pPr>
      <w:r w:rsidRPr="00374F11">
        <w:rPr>
          <w:color w:val="auto"/>
          <w:sz w:val="13"/>
          <w:szCs w:val="13"/>
        </w:rPr>
        <w:t xml:space="preserve">Thank you for the suggestion. Included </w:t>
      </w:r>
      <w:r>
        <w:rPr>
          <w:color w:val="auto"/>
          <w:sz w:val="13"/>
          <w:szCs w:val="13"/>
        </w:rPr>
        <w:t>“image of the school”</w:t>
      </w:r>
      <w:r w:rsidRPr="00374F11">
        <w:rPr>
          <w:color w:val="auto"/>
          <w:sz w:val="13"/>
          <w:szCs w:val="13"/>
        </w:rPr>
        <w:t xml:space="preserve"> as suggested.</w:t>
      </w:r>
    </w:p>
    <w:p w14:paraId="4E4DA082" w14:textId="77777777" w:rsidR="00FD0B9B" w:rsidRPr="004B6037" w:rsidRDefault="00FD0B9B" w:rsidP="004B6037">
      <w:pPr>
        <w:pStyle w:val="CommentText"/>
        <w:rPr>
          <w:color w:val="92D050"/>
        </w:rPr>
      </w:pPr>
    </w:p>
  </w:comment>
  <w:comment w:id="229" w:author="Mariette Reyneke" w:date="2016-02-17T13:31:00Z" w:initials="MR">
    <w:p w14:paraId="07DB8BD4" w14:textId="232A1480" w:rsidR="00FD0B9B" w:rsidRPr="00560831" w:rsidRDefault="00FD0B9B">
      <w:pPr>
        <w:pStyle w:val="CommentText"/>
        <w:rPr>
          <w:color w:val="FF3399"/>
        </w:rPr>
      </w:pPr>
      <w:r>
        <w:rPr>
          <w:rStyle w:val="CommentReference"/>
        </w:rPr>
        <w:annotationRef/>
      </w:r>
      <w:r>
        <w:rPr>
          <w:color w:val="FF3399"/>
        </w:rPr>
        <w:t>Reviewer C</w:t>
      </w:r>
    </w:p>
    <w:p w14:paraId="5A0986E5" w14:textId="2061454C" w:rsidR="00FD0B9B" w:rsidRDefault="00FD0B9B" w:rsidP="00C61437">
      <w:pPr>
        <w:pStyle w:val="CommentText"/>
        <w:rPr>
          <w:color w:val="FF3399"/>
        </w:rPr>
      </w:pPr>
      <w:r w:rsidRPr="00560831">
        <w:rPr>
          <w:color w:val="FF3399"/>
        </w:rPr>
        <w:t xml:space="preserve">Should Section 36 not be used in this discussion to address this issue  perhaps? </w:t>
      </w:r>
    </w:p>
    <w:p w14:paraId="4EAC436F" w14:textId="77777777" w:rsidR="00FD0B9B" w:rsidRDefault="00FD0B9B" w:rsidP="00C61437">
      <w:pPr>
        <w:pStyle w:val="CommentText"/>
        <w:rPr>
          <w:color w:val="0070C0"/>
        </w:rPr>
      </w:pPr>
    </w:p>
    <w:p w14:paraId="14167F44" w14:textId="77777777" w:rsidR="00FD0B9B" w:rsidRPr="001A76D5" w:rsidRDefault="00FD0B9B" w:rsidP="001A76D5">
      <w:pPr>
        <w:pStyle w:val="CommentText"/>
      </w:pPr>
      <w:r w:rsidRPr="001A76D5">
        <w:t xml:space="preserve">Response of Author. </w:t>
      </w:r>
    </w:p>
    <w:p w14:paraId="3E1D1830" w14:textId="45AA8241" w:rsidR="00FD0B9B" w:rsidRPr="00C61437" w:rsidRDefault="00682EA3" w:rsidP="001A76D5">
      <w:pPr>
        <w:pStyle w:val="CommentText"/>
        <w:rPr>
          <w:color w:val="0070C0"/>
        </w:rPr>
      </w:pPr>
      <w:r>
        <w:t xml:space="preserve">Added sentence as proposed. Thank you for suggestion. </w:t>
      </w:r>
      <w:r w:rsidR="00FD0B9B" w:rsidRPr="001A76D5">
        <w:t xml:space="preserve">See </w:t>
      </w:r>
      <w:r w:rsidR="00FD0B9B">
        <w:t xml:space="preserve">also </w:t>
      </w:r>
      <w:r w:rsidR="00FD0B9B" w:rsidRPr="001A76D5">
        <w:t>sentence on limitation and balancing of rights included below.</w:t>
      </w:r>
    </w:p>
    <w:p w14:paraId="3A88E159" w14:textId="77777777" w:rsidR="00FD0B9B" w:rsidRDefault="00FD0B9B" w:rsidP="00C61437">
      <w:pPr>
        <w:pStyle w:val="CommentText"/>
      </w:pPr>
    </w:p>
    <w:p w14:paraId="0A1F0E10" w14:textId="77777777" w:rsidR="00FD0B9B" w:rsidRDefault="00FD0B9B">
      <w:pPr>
        <w:pStyle w:val="CommentText"/>
      </w:pPr>
    </w:p>
  </w:comment>
  <w:comment w:id="236" w:author="Mariette Reyneke" w:date="2016-02-17T14:27:00Z" w:initials="MR">
    <w:p w14:paraId="646B2279" w14:textId="77777777" w:rsidR="00FD0B9B" w:rsidRDefault="00FD0B9B">
      <w:pPr>
        <w:pStyle w:val="CommentText"/>
        <w:rPr>
          <w:sz w:val="13"/>
          <w:szCs w:val="13"/>
        </w:rPr>
      </w:pPr>
      <w:r>
        <w:rPr>
          <w:rStyle w:val="CommentReference"/>
        </w:rPr>
        <w:annotationRef/>
      </w:r>
    </w:p>
    <w:p w14:paraId="7D1671AA" w14:textId="3E93EF28" w:rsidR="00FD0B9B" w:rsidRPr="00682EA3" w:rsidRDefault="00FD0B9B">
      <w:pPr>
        <w:pStyle w:val="CommentText"/>
        <w:rPr>
          <w:color w:val="FF3399"/>
          <w:sz w:val="13"/>
          <w:szCs w:val="13"/>
        </w:rPr>
      </w:pPr>
      <w:r w:rsidRPr="00682EA3">
        <w:rPr>
          <w:color w:val="FF3399"/>
          <w:sz w:val="13"/>
          <w:szCs w:val="13"/>
        </w:rPr>
        <w:t>Reviewer A</w:t>
      </w:r>
    </w:p>
    <w:p w14:paraId="611394AC" w14:textId="77777777" w:rsidR="00FD0B9B" w:rsidRPr="00B03A80" w:rsidRDefault="00FD0B9B">
      <w:pPr>
        <w:pStyle w:val="CommentText"/>
        <w:rPr>
          <w:color w:val="B2A1C7" w:themeColor="accent4" w:themeTint="99"/>
          <w:sz w:val="13"/>
          <w:szCs w:val="13"/>
        </w:rPr>
      </w:pPr>
      <w:r w:rsidRPr="00682EA3">
        <w:rPr>
          <w:color w:val="FF3399"/>
          <w:sz w:val="13"/>
          <w:szCs w:val="13"/>
        </w:rPr>
        <w:t>Consider the Guidelines for Governing Bodies in Adopting a Code of Conduct for Learners</w:t>
      </w:r>
    </w:p>
    <w:p w14:paraId="579753F3" w14:textId="77777777" w:rsidR="00FD0B9B" w:rsidRDefault="00FD0B9B">
      <w:pPr>
        <w:pStyle w:val="CommentText"/>
        <w:rPr>
          <w:color w:val="92D050"/>
          <w:sz w:val="13"/>
          <w:szCs w:val="13"/>
        </w:rPr>
      </w:pPr>
    </w:p>
    <w:p w14:paraId="637C6485" w14:textId="6376CBB7" w:rsidR="00FD0B9B" w:rsidRDefault="00FD0B9B">
      <w:pPr>
        <w:pStyle w:val="CommentText"/>
        <w:rPr>
          <w:sz w:val="13"/>
          <w:szCs w:val="13"/>
        </w:rPr>
      </w:pPr>
      <w:r>
        <w:rPr>
          <w:sz w:val="13"/>
          <w:szCs w:val="13"/>
        </w:rPr>
        <w:t>Response of author:</w:t>
      </w:r>
    </w:p>
    <w:p w14:paraId="4F44C45C" w14:textId="3FE5A726" w:rsidR="00FD0B9B" w:rsidRDefault="00FD0B9B">
      <w:pPr>
        <w:pStyle w:val="CommentText"/>
        <w:rPr>
          <w:sz w:val="13"/>
          <w:szCs w:val="13"/>
        </w:rPr>
      </w:pPr>
      <w:r>
        <w:rPr>
          <w:sz w:val="13"/>
          <w:szCs w:val="13"/>
        </w:rPr>
        <w:t xml:space="preserve">The Guidelines are not legally binding. They are not even regulations. The CC found they are “mere guidelines” The focus of the paper is </w:t>
      </w:r>
      <w:r w:rsidR="00682EA3">
        <w:rPr>
          <w:sz w:val="13"/>
          <w:szCs w:val="13"/>
        </w:rPr>
        <w:t>on the two</w:t>
      </w:r>
      <w:r>
        <w:rPr>
          <w:sz w:val="13"/>
          <w:szCs w:val="13"/>
        </w:rPr>
        <w:t xml:space="preserve"> acts. </w:t>
      </w:r>
    </w:p>
    <w:p w14:paraId="0AC93159" w14:textId="4833E4CF" w:rsidR="00FD0B9B" w:rsidRPr="00FB22C9" w:rsidRDefault="00FD0B9B">
      <w:pPr>
        <w:pStyle w:val="CommentText"/>
      </w:pPr>
      <w:r>
        <w:rPr>
          <w:sz w:val="13"/>
          <w:szCs w:val="13"/>
        </w:rPr>
        <w:t>Furthermore, even if the Guidelines were applicable the it does not give any guidance on balancing the rights of different children and can therefore not be used to address this issue.</w:t>
      </w:r>
    </w:p>
  </w:comment>
  <w:comment w:id="237" w:author="Mariette Reyneke" w:date="2016-02-17T13:33:00Z" w:initials="MR">
    <w:p w14:paraId="473B6586" w14:textId="45673E3D" w:rsidR="00FD0B9B" w:rsidRPr="00560831" w:rsidRDefault="00FD0B9B">
      <w:pPr>
        <w:pStyle w:val="CommentText"/>
        <w:rPr>
          <w:color w:val="FF3399"/>
        </w:rPr>
      </w:pPr>
      <w:r>
        <w:rPr>
          <w:rStyle w:val="CommentReference"/>
        </w:rPr>
        <w:annotationRef/>
      </w:r>
      <w:r w:rsidRPr="00560831">
        <w:rPr>
          <w:color w:val="FF3399"/>
        </w:rPr>
        <w:t>Reviewer C</w:t>
      </w:r>
    </w:p>
    <w:p w14:paraId="4CB293C1" w14:textId="77777777" w:rsidR="00FD0B9B" w:rsidRPr="00560831" w:rsidRDefault="00FD0B9B">
      <w:pPr>
        <w:pStyle w:val="CommentText"/>
        <w:rPr>
          <w:color w:val="FF3399"/>
        </w:rPr>
      </w:pPr>
      <w:r w:rsidRPr="00560831">
        <w:rPr>
          <w:color w:val="FF3399"/>
        </w:rPr>
        <w:t>Yes, but ultimately it will not stay there because it is part of a community, the school, in this instance and learner’s choice to attend might also be considered– therefore I think section 36 should also come into play</w:t>
      </w:r>
    </w:p>
    <w:p w14:paraId="5852E3D9" w14:textId="77777777" w:rsidR="00FD0B9B" w:rsidRPr="00560831" w:rsidRDefault="00FD0B9B">
      <w:pPr>
        <w:pStyle w:val="CommentText"/>
        <w:rPr>
          <w:color w:val="FF3399"/>
        </w:rPr>
      </w:pPr>
    </w:p>
    <w:p w14:paraId="65227BA1" w14:textId="77777777" w:rsidR="00FD0B9B" w:rsidRPr="001A76D5" w:rsidRDefault="00FD0B9B">
      <w:pPr>
        <w:pStyle w:val="CommentText"/>
      </w:pPr>
      <w:r w:rsidRPr="001A76D5">
        <w:t xml:space="preserve">Response of Author. </w:t>
      </w:r>
    </w:p>
    <w:p w14:paraId="7EFBD12C" w14:textId="606DB4E5" w:rsidR="00FD0B9B" w:rsidRPr="00C61437" w:rsidRDefault="00FD0B9B">
      <w:pPr>
        <w:pStyle w:val="CommentText"/>
        <w:rPr>
          <w:color w:val="0070C0"/>
        </w:rPr>
      </w:pPr>
      <w:r w:rsidRPr="001A76D5">
        <w:t>See sentence on limitation and bal</w:t>
      </w:r>
      <w:r>
        <w:t>ancing of rights included below and sentences on the balancing of rights included above.</w:t>
      </w:r>
    </w:p>
  </w:comment>
  <w:comment w:id="238" w:author="Mariette Reyneke" w:date="2016-02-17T13:34:00Z" w:initials="MR">
    <w:p w14:paraId="79DB374A" w14:textId="3014F458" w:rsidR="00FD0B9B" w:rsidRPr="00560831" w:rsidRDefault="00FD0B9B" w:rsidP="00C61437">
      <w:pPr>
        <w:pStyle w:val="CommentText"/>
        <w:rPr>
          <w:color w:val="FF3399"/>
        </w:rPr>
      </w:pPr>
      <w:r>
        <w:rPr>
          <w:rStyle w:val="CommentReference"/>
        </w:rPr>
        <w:annotationRef/>
      </w:r>
      <w:r w:rsidRPr="00560831">
        <w:rPr>
          <w:color w:val="FF3399"/>
        </w:rPr>
        <w:t>Reviewer C</w:t>
      </w:r>
    </w:p>
    <w:p w14:paraId="69E50C77" w14:textId="787A6BA0" w:rsidR="00FD0B9B" w:rsidRPr="00560831" w:rsidRDefault="00FD0B9B" w:rsidP="00C61437">
      <w:pPr>
        <w:pStyle w:val="CommentText"/>
        <w:rPr>
          <w:color w:val="FF3399"/>
        </w:rPr>
      </w:pPr>
      <w:r w:rsidRPr="00560831">
        <w:rPr>
          <w:color w:val="FF3399"/>
        </w:rPr>
        <w:t xml:space="preserve">Maybe one should look at the purpose and intention of the Child Justice Act vs The SSA –the author needs to address this aspect as well, one feels a simple </w:t>
      </w:r>
      <w:r w:rsidR="002D481C" w:rsidRPr="00560831">
        <w:rPr>
          <w:color w:val="FF3399"/>
        </w:rPr>
        <w:t>comparison</w:t>
      </w:r>
      <w:r w:rsidRPr="00560831">
        <w:rPr>
          <w:color w:val="FF3399"/>
        </w:rPr>
        <w:t xml:space="preserve"> of apples with pears (instead of apples with apples) equation might not be entirely sufficient – The CJA focuses on children and in a quite specific context (justice) the SSA obviously has children at it centre but it also reaches a bit beyond that into the community and the functioning of  schools – which by en large is not exclusively a task that involves individuals and solely children</w:t>
      </w:r>
    </w:p>
    <w:p w14:paraId="52F40755" w14:textId="77777777" w:rsidR="00FD0B9B" w:rsidRDefault="00FD0B9B" w:rsidP="00C61437">
      <w:pPr>
        <w:pStyle w:val="CommentText"/>
        <w:rPr>
          <w:color w:val="0070C0"/>
        </w:rPr>
      </w:pPr>
    </w:p>
    <w:p w14:paraId="76CA2B61" w14:textId="27313A51" w:rsidR="00FD0B9B" w:rsidRPr="001A76D5" w:rsidRDefault="00FD0B9B" w:rsidP="00C61437">
      <w:pPr>
        <w:pStyle w:val="CommentText"/>
      </w:pPr>
      <w:r w:rsidRPr="001A76D5">
        <w:t>Response by Author.</w:t>
      </w:r>
    </w:p>
    <w:p w14:paraId="44EF30D5" w14:textId="56CF88FF" w:rsidR="00FD0B9B" w:rsidRPr="00C61437" w:rsidRDefault="00FD0B9B" w:rsidP="00C61437">
      <w:pPr>
        <w:pStyle w:val="CommentText"/>
        <w:rPr>
          <w:color w:val="0070C0"/>
        </w:rPr>
      </w:pPr>
      <w:r w:rsidRPr="001A76D5">
        <w:t xml:space="preserve">See </w:t>
      </w:r>
      <w:r w:rsidR="00682EA3">
        <w:t>changes in the introduction</w:t>
      </w:r>
      <w:r w:rsidRPr="001A76D5">
        <w:t xml:space="preserve"> where the distinction between the school discipline and child justice context is conceded and the link is explained.</w:t>
      </w:r>
    </w:p>
    <w:p w14:paraId="131C115E" w14:textId="77777777" w:rsidR="00FD0B9B" w:rsidRDefault="00FD0B9B">
      <w:pPr>
        <w:pStyle w:val="CommentText"/>
      </w:pPr>
    </w:p>
    <w:p w14:paraId="6B6F4BB9" w14:textId="720FEFA9" w:rsidR="00FD0B9B" w:rsidRDefault="00FD0B9B">
      <w:pPr>
        <w:pStyle w:val="CommentText"/>
      </w:pPr>
      <w:r>
        <w:t xml:space="preserve">The main focus of this paragraph is not on the fact that the rights can be limited and where necessary balanced, but the fact that the legislation does not provide any guidance on what decision makers should take into account to determine the extent of the best- interests-of-the-child right. You can only limit a right after you determined its application/content/ambit. Without factors indicating the ambit of a right it would be difficult to determine what or to what extent any balancing or limitation should take place.  </w:t>
      </w:r>
    </w:p>
  </w:comment>
  <w:comment w:id="252" w:author="Mariette Reyneke" w:date="2016-02-17T13:36:00Z" w:initials="MR">
    <w:p w14:paraId="36D2F859" w14:textId="1338CAC6" w:rsidR="00FD0B9B" w:rsidRPr="00560831" w:rsidRDefault="00FD0B9B" w:rsidP="00C61437">
      <w:pPr>
        <w:pStyle w:val="CommentText"/>
        <w:rPr>
          <w:color w:val="FF3399"/>
        </w:rPr>
      </w:pPr>
      <w:r>
        <w:rPr>
          <w:rStyle w:val="CommentReference"/>
        </w:rPr>
        <w:annotationRef/>
      </w:r>
      <w:r>
        <w:rPr>
          <w:color w:val="FF3399"/>
        </w:rPr>
        <w:t>Reviewer C</w:t>
      </w:r>
    </w:p>
    <w:p w14:paraId="568E46D2" w14:textId="20B43029" w:rsidR="00FD0B9B" w:rsidRPr="00560831" w:rsidRDefault="00FD0B9B" w:rsidP="00C61437">
      <w:pPr>
        <w:pStyle w:val="CommentText"/>
        <w:rPr>
          <w:color w:val="FF3399"/>
        </w:rPr>
      </w:pPr>
      <w:r w:rsidRPr="00560831">
        <w:rPr>
          <w:color w:val="FF3399"/>
        </w:rPr>
        <w:t>The practicality of this becomes difficult – should we turn to section 36 for further guidance?</w:t>
      </w:r>
    </w:p>
    <w:p w14:paraId="4956C6B7" w14:textId="77777777" w:rsidR="00FD0B9B" w:rsidRPr="00560831" w:rsidRDefault="00FD0B9B" w:rsidP="00C61437">
      <w:pPr>
        <w:pStyle w:val="CommentText"/>
        <w:rPr>
          <w:color w:val="FF3399"/>
        </w:rPr>
      </w:pPr>
    </w:p>
    <w:p w14:paraId="21124448" w14:textId="218445F8" w:rsidR="00FD0B9B" w:rsidRPr="005B5310" w:rsidRDefault="00FD0B9B" w:rsidP="00C61437">
      <w:pPr>
        <w:pStyle w:val="CommentText"/>
      </w:pPr>
      <w:r w:rsidRPr="005B5310">
        <w:t>Response by Author:</w:t>
      </w:r>
    </w:p>
    <w:p w14:paraId="54D243EA" w14:textId="6A7D0C64" w:rsidR="00FD0B9B" w:rsidRPr="005B5310" w:rsidRDefault="00FD0B9B" w:rsidP="00C61437">
      <w:pPr>
        <w:pStyle w:val="CommentText"/>
      </w:pPr>
      <w:r w:rsidRPr="005B5310">
        <w:t>See last sentence included in this par.</w:t>
      </w:r>
    </w:p>
    <w:p w14:paraId="2B3FD3FC" w14:textId="77777777" w:rsidR="00FD0B9B" w:rsidRPr="00C61437" w:rsidRDefault="00FD0B9B">
      <w:pPr>
        <w:pStyle w:val="CommentText"/>
        <w:rPr>
          <w:color w:val="0070C0"/>
        </w:rPr>
      </w:pPr>
    </w:p>
  </w:comment>
  <w:comment w:id="268" w:author="Mariette Reyneke" w:date="2016-02-17T13:37:00Z" w:initials="MR">
    <w:p w14:paraId="4AB44163" w14:textId="003C2E79" w:rsidR="00FD0B9B" w:rsidRPr="00560831" w:rsidRDefault="00FD0B9B" w:rsidP="00C61437">
      <w:pPr>
        <w:pStyle w:val="CommentText"/>
        <w:rPr>
          <w:color w:val="FF3399"/>
        </w:rPr>
      </w:pPr>
      <w:r>
        <w:rPr>
          <w:rStyle w:val="CommentReference"/>
        </w:rPr>
        <w:annotationRef/>
      </w:r>
      <w:r>
        <w:rPr>
          <w:color w:val="FF3399"/>
        </w:rPr>
        <w:t>Reviewer C</w:t>
      </w:r>
    </w:p>
    <w:p w14:paraId="003D60D0" w14:textId="733CB9EA" w:rsidR="00FD0B9B" w:rsidRPr="00560831" w:rsidRDefault="00FD0B9B" w:rsidP="00C61437">
      <w:pPr>
        <w:pStyle w:val="CommentText"/>
        <w:rPr>
          <w:color w:val="FF3399"/>
        </w:rPr>
      </w:pPr>
      <w:r w:rsidRPr="00560831">
        <w:rPr>
          <w:rStyle w:val="CommentReference"/>
          <w:color w:val="FF3399"/>
        </w:rPr>
        <w:annotationRef/>
      </w:r>
      <w:r w:rsidRPr="00560831">
        <w:rPr>
          <w:color w:val="FF3399"/>
        </w:rPr>
        <w:t xml:space="preserve">And even beyond that – departmental policies will also impact the child let’s not forget </w:t>
      </w:r>
    </w:p>
    <w:p w14:paraId="7D8A8703" w14:textId="77777777" w:rsidR="00FD0B9B" w:rsidRPr="00DE4AF7" w:rsidRDefault="00FD0B9B" w:rsidP="00C61437">
      <w:pPr>
        <w:pStyle w:val="CommentText"/>
        <w:rPr>
          <w:color w:val="E36C0A" w:themeColor="accent6" w:themeShade="BF"/>
        </w:rPr>
      </w:pPr>
    </w:p>
    <w:p w14:paraId="466A845C" w14:textId="0FE2ABA4" w:rsidR="00FD0B9B" w:rsidRPr="005B5310" w:rsidRDefault="00FD0B9B" w:rsidP="00C61437">
      <w:pPr>
        <w:pStyle w:val="CommentText"/>
      </w:pPr>
      <w:r w:rsidRPr="005B5310">
        <w:t>Response by Author:</w:t>
      </w:r>
    </w:p>
    <w:p w14:paraId="53EB95E7" w14:textId="05DF7B90" w:rsidR="00FD0B9B" w:rsidRPr="005B5310" w:rsidRDefault="00FD0B9B" w:rsidP="00C61437">
      <w:pPr>
        <w:pStyle w:val="CommentText"/>
      </w:pPr>
      <w:r w:rsidRPr="005B5310">
        <w:t>Thank you for the comment. Included in text.</w:t>
      </w:r>
    </w:p>
    <w:p w14:paraId="4DB7C9FA" w14:textId="77777777" w:rsidR="00FD0B9B" w:rsidRDefault="00FD0B9B">
      <w:pPr>
        <w:pStyle w:val="CommentText"/>
      </w:pPr>
    </w:p>
  </w:comment>
  <w:comment w:id="273" w:author="Mariette Reyneke" w:date="2016-02-17T14:29:00Z" w:initials="MR">
    <w:p w14:paraId="1ECC616D" w14:textId="645B92B0" w:rsidR="00FD0B9B" w:rsidRPr="00682EA3" w:rsidRDefault="00FD0B9B">
      <w:pPr>
        <w:pStyle w:val="CommentText"/>
        <w:rPr>
          <w:color w:val="FF3399"/>
        </w:rPr>
      </w:pPr>
      <w:r>
        <w:rPr>
          <w:rStyle w:val="CommentReference"/>
        </w:rPr>
        <w:annotationRef/>
      </w:r>
      <w:r w:rsidRPr="00682EA3">
        <w:rPr>
          <w:color w:val="FF3399"/>
        </w:rPr>
        <w:t>Reviewer A</w:t>
      </w:r>
    </w:p>
    <w:p w14:paraId="21C26027" w14:textId="77777777" w:rsidR="00FD0B9B" w:rsidRPr="00B03A80" w:rsidRDefault="00FD0B9B">
      <w:pPr>
        <w:pStyle w:val="CommentText"/>
        <w:rPr>
          <w:color w:val="B2A1C7" w:themeColor="accent4" w:themeTint="99"/>
          <w:sz w:val="13"/>
          <w:szCs w:val="13"/>
        </w:rPr>
      </w:pPr>
      <w:r w:rsidRPr="00682EA3">
        <w:rPr>
          <w:color w:val="FF3399"/>
          <w:sz w:val="13"/>
          <w:szCs w:val="13"/>
        </w:rPr>
        <w:t>Also consider Guidelines for GB in adopting a CoC for Learners</w:t>
      </w:r>
    </w:p>
    <w:p w14:paraId="50BB7D7F" w14:textId="77777777" w:rsidR="00FD0B9B" w:rsidRDefault="00FD0B9B">
      <w:pPr>
        <w:pStyle w:val="CommentText"/>
        <w:rPr>
          <w:color w:val="92D050"/>
          <w:sz w:val="13"/>
          <w:szCs w:val="13"/>
        </w:rPr>
      </w:pPr>
    </w:p>
    <w:p w14:paraId="43CA9D8F" w14:textId="77777777" w:rsidR="00FD0B9B" w:rsidRDefault="00FD0B9B" w:rsidP="00F50B62">
      <w:pPr>
        <w:pStyle w:val="CommentText"/>
        <w:rPr>
          <w:sz w:val="13"/>
          <w:szCs w:val="13"/>
        </w:rPr>
      </w:pPr>
      <w:r>
        <w:rPr>
          <w:sz w:val="13"/>
          <w:szCs w:val="13"/>
        </w:rPr>
        <w:t>Response of author:</w:t>
      </w:r>
    </w:p>
    <w:p w14:paraId="4F0B5A3B" w14:textId="2AE8BACE" w:rsidR="00FD0B9B" w:rsidRDefault="00FD0B9B" w:rsidP="00F50B62">
      <w:pPr>
        <w:pStyle w:val="CommentText"/>
        <w:rPr>
          <w:sz w:val="13"/>
          <w:szCs w:val="13"/>
        </w:rPr>
      </w:pPr>
      <w:r>
        <w:rPr>
          <w:sz w:val="13"/>
          <w:szCs w:val="13"/>
        </w:rPr>
        <w:t xml:space="preserve">The Guidelines are not legally binding. They are not even regulations. The CC found they are “mere guidelines” The focus of the paper is comparing two acts. </w:t>
      </w:r>
    </w:p>
    <w:p w14:paraId="43CA5278" w14:textId="2F4AB49B" w:rsidR="00FD0B9B" w:rsidRPr="00422337" w:rsidRDefault="00FD0B9B" w:rsidP="00F50B62">
      <w:pPr>
        <w:pStyle w:val="CommentText"/>
        <w:rPr>
          <w:color w:val="92D050"/>
        </w:rPr>
      </w:pPr>
      <w:r>
        <w:rPr>
          <w:sz w:val="13"/>
          <w:szCs w:val="13"/>
        </w:rPr>
        <w:t>Furthermore, even if the Guidelines were applicable it does not give any guidance on in camera proceedings and can therefore not be used to address this issue as suggested by the reviewer.</w:t>
      </w:r>
    </w:p>
  </w:comment>
  <w:comment w:id="316" w:author="Mariette Reyneke" w:date="2016-02-17T14:32:00Z" w:initials="MR">
    <w:p w14:paraId="38EF6B92" w14:textId="205EF1A8" w:rsidR="00FD0B9B" w:rsidRPr="00682EA3" w:rsidRDefault="00FD0B9B">
      <w:pPr>
        <w:pStyle w:val="CommentText"/>
        <w:rPr>
          <w:color w:val="FF3399"/>
        </w:rPr>
      </w:pPr>
      <w:r>
        <w:rPr>
          <w:rStyle w:val="CommentReference"/>
        </w:rPr>
        <w:annotationRef/>
      </w:r>
      <w:r w:rsidRPr="00682EA3">
        <w:rPr>
          <w:color w:val="FF3399"/>
        </w:rPr>
        <w:t>Reviewer A</w:t>
      </w:r>
    </w:p>
    <w:p w14:paraId="53FE8ABE" w14:textId="77777777" w:rsidR="00FD0B9B" w:rsidRPr="00682EA3" w:rsidRDefault="00FD0B9B">
      <w:pPr>
        <w:pStyle w:val="CommentText"/>
        <w:rPr>
          <w:color w:val="FF3399"/>
          <w:sz w:val="13"/>
          <w:szCs w:val="13"/>
        </w:rPr>
      </w:pPr>
      <w:r w:rsidRPr="00682EA3">
        <w:rPr>
          <w:color w:val="FF3399"/>
          <w:sz w:val="13"/>
          <w:szCs w:val="13"/>
        </w:rPr>
        <w:t>Sentence unclear</w:t>
      </w:r>
    </w:p>
    <w:p w14:paraId="2290F2EA" w14:textId="77777777" w:rsidR="00FD0B9B" w:rsidRDefault="00FD0B9B">
      <w:pPr>
        <w:pStyle w:val="CommentText"/>
        <w:rPr>
          <w:color w:val="92D050"/>
          <w:sz w:val="13"/>
          <w:szCs w:val="13"/>
        </w:rPr>
      </w:pPr>
    </w:p>
    <w:p w14:paraId="2DC3C0FE" w14:textId="77777777" w:rsidR="00FD0B9B" w:rsidRPr="005B5310" w:rsidRDefault="00FD0B9B" w:rsidP="00861588">
      <w:pPr>
        <w:pStyle w:val="CommentText"/>
      </w:pPr>
      <w:r w:rsidRPr="005B5310">
        <w:t>Response by Author:</w:t>
      </w:r>
    </w:p>
    <w:p w14:paraId="49CFAB29" w14:textId="1EF5511D" w:rsidR="00FD0B9B" w:rsidRPr="005B5310" w:rsidRDefault="00FD0B9B" w:rsidP="00861588">
      <w:pPr>
        <w:pStyle w:val="CommentText"/>
      </w:pPr>
      <w:r w:rsidRPr="005B5310">
        <w:t>Thank you for the comment. Included</w:t>
      </w:r>
      <w:r>
        <w:t xml:space="preserve"> missing word</w:t>
      </w:r>
      <w:r w:rsidRPr="005B5310">
        <w:t xml:space="preserve"> in text.</w:t>
      </w:r>
    </w:p>
    <w:p w14:paraId="3EE62A66" w14:textId="77777777" w:rsidR="00FD0B9B" w:rsidRDefault="00FD0B9B" w:rsidP="00861588">
      <w:pPr>
        <w:pStyle w:val="CommentText"/>
      </w:pPr>
    </w:p>
    <w:p w14:paraId="010279FB" w14:textId="77777777" w:rsidR="00FD0B9B" w:rsidRPr="00422337" w:rsidRDefault="00FD0B9B">
      <w:pPr>
        <w:pStyle w:val="CommentText"/>
        <w:rPr>
          <w:color w:val="92D050"/>
        </w:rPr>
      </w:pPr>
    </w:p>
  </w:comment>
  <w:comment w:id="324" w:author="Mariette Reyneke" w:date="2016-02-17T13:41:00Z" w:initials="MR">
    <w:p w14:paraId="671D7888" w14:textId="7692851A" w:rsidR="00FD0B9B" w:rsidRPr="00560831" w:rsidRDefault="00FD0B9B" w:rsidP="00C61437">
      <w:pPr>
        <w:pStyle w:val="CommentText"/>
        <w:rPr>
          <w:color w:val="FF3399"/>
        </w:rPr>
      </w:pPr>
      <w:r>
        <w:rPr>
          <w:rStyle w:val="CommentReference"/>
        </w:rPr>
        <w:annotationRef/>
      </w:r>
      <w:r w:rsidRPr="00560831">
        <w:rPr>
          <w:color w:val="FF3399"/>
        </w:rPr>
        <w:t>Reviewer C</w:t>
      </w:r>
    </w:p>
    <w:p w14:paraId="70A5ED9E" w14:textId="77777777" w:rsidR="00FD0B9B" w:rsidRPr="00E60800" w:rsidRDefault="00FD0B9B" w:rsidP="00C61437">
      <w:pPr>
        <w:pStyle w:val="CommentText"/>
        <w:rPr>
          <w:color w:val="E36C0A" w:themeColor="accent6" w:themeShade="BF"/>
        </w:rPr>
      </w:pPr>
      <w:r w:rsidRPr="00560831">
        <w:rPr>
          <w:color w:val="FF3399"/>
        </w:rPr>
        <w:t xml:space="preserve">And the adult learners? Should they be prosecuted in an “adult” manner? </w:t>
      </w:r>
    </w:p>
    <w:p w14:paraId="26CA8AC2" w14:textId="77777777" w:rsidR="00FD0B9B" w:rsidRDefault="00FD0B9B" w:rsidP="00C61437">
      <w:pPr>
        <w:pStyle w:val="CommentText"/>
      </w:pPr>
    </w:p>
    <w:p w14:paraId="09E77EC2" w14:textId="10F67EEB" w:rsidR="00FD0B9B" w:rsidRDefault="00FD0B9B" w:rsidP="00C61437">
      <w:pPr>
        <w:pStyle w:val="CommentText"/>
      </w:pPr>
      <w:r>
        <w:t>Response of author:</w:t>
      </w:r>
    </w:p>
    <w:p w14:paraId="4339F4B1" w14:textId="4FEE254E" w:rsidR="00FD0B9B" w:rsidRDefault="00FD0B9B" w:rsidP="00C61437">
      <w:pPr>
        <w:pStyle w:val="CommentText"/>
      </w:pPr>
      <w:r>
        <w:t>All adult learners would have been minors at some point while they were at school and would have had the benefits of the approach. The focus in this paragraph is not on the distinction between adult and child learners but on the fact that the act does not make provision for restorative discipline as an alternative for any (adult and minor) of the learners. It would be up to the SGB to decide whether they do or do not want to make a restorative approach available to adult learners.</w:t>
      </w:r>
    </w:p>
    <w:p w14:paraId="136D58A0" w14:textId="77777777" w:rsidR="00FD0B9B" w:rsidRDefault="00FD0B9B" w:rsidP="00C61437">
      <w:pPr>
        <w:pStyle w:val="CommentText"/>
      </w:pPr>
    </w:p>
    <w:p w14:paraId="64EDBA47" w14:textId="39A1A945" w:rsidR="00FD0B9B" w:rsidRDefault="00FD0B9B" w:rsidP="00C61437">
      <w:pPr>
        <w:pStyle w:val="CommentText"/>
      </w:pPr>
      <w:r>
        <w:t>I do not think it is necessary to include the debate on this issue in this article since it detracts from the focus which is child-centeredness</w:t>
      </w:r>
    </w:p>
    <w:p w14:paraId="2899BC0A" w14:textId="77777777" w:rsidR="00FD0B9B" w:rsidRDefault="00FD0B9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CFB0CF" w15:done="0"/>
  <w15:commentEx w15:paraId="2D60B92E" w15:done="0"/>
  <w15:commentEx w15:paraId="10237654" w15:done="0"/>
  <w15:commentEx w15:paraId="0DCE0722" w15:done="0"/>
  <w15:commentEx w15:paraId="51CE8A1B" w15:done="0"/>
  <w15:commentEx w15:paraId="1B8B13FB" w15:done="0"/>
  <w15:commentEx w15:paraId="2D795B93" w15:done="0"/>
  <w15:commentEx w15:paraId="1CF75A66" w15:done="0"/>
  <w15:commentEx w15:paraId="0D256A90" w15:done="0"/>
  <w15:commentEx w15:paraId="4E4DA082" w15:done="0"/>
  <w15:commentEx w15:paraId="0A1F0E10" w15:done="0"/>
  <w15:commentEx w15:paraId="0AC93159" w15:done="0"/>
  <w15:commentEx w15:paraId="7EFBD12C" w15:done="0"/>
  <w15:commentEx w15:paraId="6B6F4BB9" w15:done="0"/>
  <w15:commentEx w15:paraId="2B3FD3FC" w15:done="0"/>
  <w15:commentEx w15:paraId="4DB7C9FA" w15:done="0"/>
  <w15:commentEx w15:paraId="43CA5278" w15:done="0"/>
  <w15:commentEx w15:paraId="010279FB" w15:done="0"/>
  <w15:commentEx w15:paraId="2899BC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A4BAE" w14:textId="77777777" w:rsidR="00CF75E3" w:rsidRDefault="00CF75E3" w:rsidP="00980912">
      <w:r>
        <w:separator/>
      </w:r>
    </w:p>
    <w:p w14:paraId="3B165B68" w14:textId="77777777" w:rsidR="00CF75E3" w:rsidRDefault="00CF75E3"/>
  </w:endnote>
  <w:endnote w:type="continuationSeparator" w:id="0">
    <w:p w14:paraId="754E06D9" w14:textId="77777777" w:rsidR="00CF75E3" w:rsidRDefault="00CF75E3" w:rsidP="00980912">
      <w:r>
        <w:continuationSeparator/>
      </w:r>
    </w:p>
    <w:p w14:paraId="4D69A9E5" w14:textId="77777777" w:rsidR="00CF75E3" w:rsidRDefault="00CF7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880263"/>
      <w:docPartObj>
        <w:docPartGallery w:val="Page Numbers (Bottom of Page)"/>
        <w:docPartUnique/>
      </w:docPartObj>
    </w:sdtPr>
    <w:sdtEndPr>
      <w:rPr>
        <w:rFonts w:ascii="Tahoma" w:hAnsi="Tahoma" w:cs="Tahoma"/>
        <w:noProof/>
        <w:sz w:val="20"/>
        <w:szCs w:val="20"/>
      </w:rPr>
    </w:sdtEndPr>
    <w:sdtContent>
      <w:p w14:paraId="00A80462" w14:textId="77777777" w:rsidR="00FD0B9B" w:rsidRPr="00B74489" w:rsidRDefault="00FD0B9B">
        <w:pPr>
          <w:pStyle w:val="Footer"/>
          <w:jc w:val="center"/>
          <w:rPr>
            <w:rFonts w:ascii="Tahoma" w:hAnsi="Tahoma" w:cs="Tahoma"/>
            <w:sz w:val="20"/>
            <w:szCs w:val="20"/>
          </w:rPr>
        </w:pPr>
        <w:r w:rsidRPr="00B74489">
          <w:rPr>
            <w:rFonts w:ascii="Tahoma" w:hAnsi="Tahoma" w:cs="Tahoma"/>
            <w:sz w:val="20"/>
            <w:szCs w:val="20"/>
          </w:rPr>
          <w:fldChar w:fldCharType="begin"/>
        </w:r>
        <w:r w:rsidRPr="00B74489">
          <w:rPr>
            <w:rFonts w:ascii="Tahoma" w:hAnsi="Tahoma" w:cs="Tahoma"/>
            <w:sz w:val="20"/>
            <w:szCs w:val="20"/>
          </w:rPr>
          <w:instrText xml:space="preserve"> PAGE   \* MERGEFORMAT </w:instrText>
        </w:r>
        <w:r w:rsidRPr="00B74489">
          <w:rPr>
            <w:rFonts w:ascii="Tahoma" w:hAnsi="Tahoma" w:cs="Tahoma"/>
            <w:sz w:val="20"/>
            <w:szCs w:val="20"/>
          </w:rPr>
          <w:fldChar w:fldCharType="separate"/>
        </w:r>
        <w:r w:rsidR="002D481C">
          <w:rPr>
            <w:rFonts w:ascii="Tahoma" w:hAnsi="Tahoma" w:cs="Tahoma"/>
            <w:noProof/>
            <w:sz w:val="20"/>
            <w:szCs w:val="20"/>
          </w:rPr>
          <w:t>34</w:t>
        </w:r>
        <w:r w:rsidRPr="00B74489">
          <w:rPr>
            <w:rFonts w:ascii="Tahoma" w:hAnsi="Tahoma" w:cs="Tahoma"/>
            <w:noProof/>
            <w:sz w:val="20"/>
            <w:szCs w:val="20"/>
          </w:rPr>
          <w:fldChar w:fldCharType="end"/>
        </w:r>
      </w:p>
    </w:sdtContent>
  </w:sdt>
  <w:p w14:paraId="48BCCB3D" w14:textId="77777777" w:rsidR="00FD0B9B" w:rsidRDefault="00FD0B9B">
    <w:pPr>
      <w:pStyle w:val="Footer"/>
    </w:pPr>
  </w:p>
  <w:p w14:paraId="0DCDC060" w14:textId="77777777" w:rsidR="00FD0B9B" w:rsidRDefault="00FD0B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1AAAD" w14:textId="77777777" w:rsidR="00CF75E3" w:rsidRDefault="00CF75E3" w:rsidP="00980912">
      <w:r>
        <w:separator/>
      </w:r>
    </w:p>
    <w:p w14:paraId="523D85B0" w14:textId="77777777" w:rsidR="00CF75E3" w:rsidRDefault="00CF75E3"/>
  </w:footnote>
  <w:footnote w:type="continuationSeparator" w:id="0">
    <w:p w14:paraId="065E4370" w14:textId="77777777" w:rsidR="00CF75E3" w:rsidRDefault="00CF75E3" w:rsidP="00980912">
      <w:r>
        <w:continuationSeparator/>
      </w:r>
    </w:p>
    <w:p w14:paraId="694DDEED" w14:textId="77777777" w:rsidR="00CF75E3" w:rsidRDefault="00CF75E3"/>
  </w:footnote>
  <w:footnote w:id="1">
    <w:p w14:paraId="1850112D" w14:textId="20253421" w:rsidR="00FD0B9B" w:rsidRPr="00B74489" w:rsidRDefault="00FD0B9B" w:rsidP="005401FC">
      <w:pPr>
        <w:pStyle w:val="FootnoteText"/>
        <w:spacing w:line="240" w:lineRule="auto"/>
        <w:ind w:left="720" w:hanging="720"/>
        <w:rPr>
          <w:ins w:id="13" w:author="Mariette Reyneke" w:date="2016-04-28T18:12:00Z"/>
          <w:rFonts w:ascii="Tahoma" w:hAnsi="Tahoma" w:cs="Tahoma"/>
          <w:sz w:val="20"/>
          <w:szCs w:val="20"/>
        </w:rPr>
      </w:pPr>
      <w:ins w:id="14" w:author="Mariette Reyneke" w:date="2016-04-28T18:13:00Z">
        <w:r>
          <w:rPr>
            <w:rFonts w:ascii="Tahoma" w:hAnsi="Tahoma" w:cs="Tahoma"/>
            <w:sz w:val="20"/>
            <w:szCs w:val="20"/>
          </w:rPr>
          <w:t>*</w:t>
        </w:r>
        <w:r>
          <w:rPr>
            <w:rFonts w:ascii="Tahoma" w:hAnsi="Tahoma" w:cs="Tahoma"/>
            <w:sz w:val="20"/>
            <w:szCs w:val="20"/>
          </w:rPr>
          <w:tab/>
          <w:t>M</w:t>
        </w:r>
      </w:ins>
      <w:ins w:id="15" w:author="Mariette Reyneke" w:date="2016-04-28T18:12:00Z">
        <w:r w:rsidRPr="00B74489">
          <w:rPr>
            <w:rFonts w:ascii="Tahoma" w:hAnsi="Tahoma" w:cs="Tahoma"/>
            <w:sz w:val="20"/>
            <w:szCs w:val="20"/>
          </w:rPr>
          <w:t>ariëtte Reyneke, B.Com Law, LLB, LLM, PhD (Tilburg University). Senior lecturer, Department of Procedural law and Law of Evidence, University of the Free State. Email: reynekej@ufs.ac.za. This research is partly sponsored by the NRF Thuthuka</w:t>
        </w:r>
        <w:r>
          <w:rPr>
            <w:rFonts w:ascii="Tahoma" w:hAnsi="Tahoma" w:cs="Tahoma"/>
            <w:sz w:val="20"/>
            <w:szCs w:val="20"/>
          </w:rPr>
          <w:t xml:space="preserve"> </w:t>
        </w:r>
        <w:r w:rsidRPr="00B74489">
          <w:rPr>
            <w:rFonts w:ascii="Tahoma" w:hAnsi="Tahoma" w:cs="Tahoma"/>
            <w:sz w:val="20"/>
            <w:szCs w:val="20"/>
          </w:rPr>
          <w:t>programme.</w:t>
        </w:r>
      </w:ins>
    </w:p>
    <w:p w14:paraId="15A28EE1" w14:textId="77777777" w:rsidR="00FD0B9B" w:rsidRDefault="00FD0B9B" w:rsidP="00975311">
      <w:pPr>
        <w:pStyle w:val="FootnoteText"/>
        <w:spacing w:line="240" w:lineRule="auto"/>
        <w:rPr>
          <w:ins w:id="16" w:author="Mariette Reyneke" w:date="2016-04-28T18:12:00Z"/>
          <w:rFonts w:ascii="Tahoma" w:hAnsi="Tahoma" w:cs="Tahoma"/>
          <w:sz w:val="20"/>
          <w:szCs w:val="20"/>
        </w:rPr>
      </w:pPr>
    </w:p>
    <w:p w14:paraId="6C918D46" w14:textId="77777777" w:rsidR="00FD0B9B" w:rsidRPr="00B74489" w:rsidRDefault="00FD0B9B" w:rsidP="00975311">
      <w:pPr>
        <w:pStyle w:val="FootnoteText"/>
        <w:spacing w:line="240" w:lineRule="auto"/>
        <w:rPr>
          <w:ins w:id="17" w:author="Mariette Reyneke" w:date="2016-04-28T17:33:00Z"/>
          <w:rFonts w:ascii="Tahoma" w:hAnsi="Tahoma" w:cs="Tahoma"/>
          <w:sz w:val="20"/>
          <w:szCs w:val="20"/>
        </w:rPr>
      </w:pPr>
      <w:ins w:id="18" w:author="Mariette Reyneke" w:date="2016-04-28T17:33:00Z">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r>
        <w:r>
          <w:rPr>
            <w:rFonts w:ascii="Tahoma" w:hAnsi="Tahoma" w:cs="Tahoma"/>
            <w:sz w:val="20"/>
            <w:szCs w:val="20"/>
          </w:rPr>
          <w:t>84 of 1996.</w:t>
        </w:r>
      </w:ins>
    </w:p>
  </w:footnote>
  <w:footnote w:id="2">
    <w:p w14:paraId="26E5AB78" w14:textId="77777777" w:rsidR="00FD0B9B" w:rsidRPr="00B74489" w:rsidRDefault="00FD0B9B" w:rsidP="00975311">
      <w:pPr>
        <w:pStyle w:val="FootnoteText"/>
        <w:spacing w:line="240" w:lineRule="auto"/>
        <w:rPr>
          <w:ins w:id="30" w:author="Mariette Reyneke" w:date="2016-04-28T17:33:00Z"/>
          <w:rFonts w:ascii="Tahoma" w:hAnsi="Tahoma" w:cs="Tahoma"/>
          <w:sz w:val="20"/>
          <w:szCs w:val="20"/>
        </w:rPr>
      </w:pPr>
      <w:ins w:id="31" w:author="Mariette Reyneke" w:date="2016-04-28T17:33:00Z">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r>
        <w:r>
          <w:rPr>
            <w:rFonts w:ascii="Tahoma" w:hAnsi="Tahoma" w:cs="Tahoma"/>
            <w:sz w:val="20"/>
            <w:szCs w:val="20"/>
          </w:rPr>
          <w:t>75 of 2008.</w:t>
        </w:r>
      </w:ins>
    </w:p>
  </w:footnote>
  <w:footnote w:id="3">
    <w:p w14:paraId="3B7F316F" w14:textId="77777777" w:rsidR="00FD0B9B" w:rsidRPr="00873A41" w:rsidRDefault="00FD0B9B" w:rsidP="00DF313F">
      <w:pPr>
        <w:pStyle w:val="FootnoteText"/>
        <w:spacing w:line="240" w:lineRule="auto"/>
        <w:rPr>
          <w:ins w:id="39" w:author="Mariette Reyneke" w:date="2016-04-28T17:39:00Z"/>
          <w:rFonts w:ascii="Tahoma" w:hAnsi="Tahoma" w:cs="Tahoma"/>
          <w:sz w:val="20"/>
          <w:szCs w:val="20"/>
        </w:rPr>
      </w:pPr>
      <w:ins w:id="40" w:author="Mariette Reyneke" w:date="2016-04-28T17:39:00Z">
        <w:r w:rsidRPr="00873A41">
          <w:rPr>
            <w:rStyle w:val="FootnoteReference"/>
            <w:rFonts w:ascii="Tahoma" w:hAnsi="Tahoma" w:cs="Tahoma"/>
            <w:sz w:val="20"/>
            <w:szCs w:val="20"/>
          </w:rPr>
          <w:footnoteRef/>
        </w:r>
        <w:r w:rsidRPr="00873A41">
          <w:rPr>
            <w:rFonts w:ascii="Tahoma" w:hAnsi="Tahoma" w:cs="Tahoma"/>
            <w:sz w:val="20"/>
            <w:szCs w:val="20"/>
          </w:rPr>
          <w:t xml:space="preserve"> </w:t>
        </w:r>
        <w:r w:rsidRPr="00873A41">
          <w:rPr>
            <w:rFonts w:ascii="Tahoma" w:hAnsi="Tahoma" w:cs="Tahoma"/>
            <w:sz w:val="20"/>
            <w:szCs w:val="20"/>
          </w:rPr>
          <w:tab/>
          <w:t>75 of 2008.</w:t>
        </w:r>
      </w:ins>
    </w:p>
  </w:footnote>
  <w:footnote w:id="4">
    <w:p w14:paraId="1FD4E762" w14:textId="62FA090B" w:rsidR="005B05EB" w:rsidRPr="002D481C" w:rsidRDefault="005B05EB" w:rsidP="001E4E1B">
      <w:pPr>
        <w:pStyle w:val="FootnoteText"/>
        <w:spacing w:line="240" w:lineRule="auto"/>
        <w:ind w:left="709" w:hanging="709"/>
        <w:rPr>
          <w:ins w:id="49" w:author="Mariette Reyneke [2]" w:date="2016-05-03T16:51:00Z"/>
          <w:rFonts w:ascii="Tahoma" w:hAnsi="Tahoma" w:cs="Tahoma"/>
          <w:sz w:val="20"/>
          <w:szCs w:val="20"/>
        </w:rPr>
      </w:pPr>
      <w:ins w:id="50" w:author="Mariette Reyneke [2]" w:date="2016-05-03T16:51:00Z">
        <w:r w:rsidRPr="005E2671">
          <w:rPr>
            <w:rStyle w:val="FootnoteReference"/>
          </w:rPr>
          <w:footnoteRef/>
        </w:r>
        <w:r w:rsidRPr="005E2671">
          <w:tab/>
        </w:r>
        <w:r w:rsidR="001E4E1B" w:rsidRPr="001E4E1B">
          <w:rPr>
            <w:rFonts w:ascii="Tahoma" w:hAnsi="Tahoma" w:cs="Tahoma"/>
            <w:sz w:val="20"/>
            <w:szCs w:val="20"/>
          </w:rPr>
          <w:t>C</w:t>
        </w:r>
        <w:r w:rsidRPr="001E4E1B">
          <w:rPr>
            <w:rFonts w:ascii="Tahoma" w:hAnsi="Tahoma" w:cs="Tahoma"/>
            <w:sz w:val="20"/>
            <w:szCs w:val="20"/>
          </w:rPr>
          <w:t xml:space="preserve">orrespondent </w:t>
        </w:r>
      </w:ins>
      <w:ins w:id="51" w:author="Mariette Reyneke [2]" w:date="2016-05-03T17:40:00Z">
        <w:r w:rsidR="001E4E1B" w:rsidRPr="002D481C">
          <w:rPr>
            <w:rFonts w:ascii="Tahoma" w:hAnsi="Tahoma" w:cs="Tahoma"/>
            <w:i/>
            <w:sz w:val="20"/>
            <w:szCs w:val="20"/>
          </w:rPr>
          <w:t>The</w:t>
        </w:r>
        <w:r w:rsidR="001E4E1B">
          <w:rPr>
            <w:rFonts w:ascii="Tahoma" w:hAnsi="Tahoma" w:cs="Tahoma"/>
            <w:i/>
            <w:sz w:val="20"/>
            <w:szCs w:val="20"/>
          </w:rPr>
          <w:t xml:space="preserve"> </w:t>
        </w:r>
      </w:ins>
      <w:ins w:id="52" w:author="Mariette Reyneke [2]" w:date="2016-05-03T17:36:00Z">
        <w:r w:rsidR="001E4E1B" w:rsidRPr="005A228E">
          <w:rPr>
            <w:rFonts w:ascii="Tahoma" w:hAnsi="Tahoma" w:cs="Tahoma"/>
            <w:i/>
            <w:sz w:val="20"/>
            <w:szCs w:val="20"/>
          </w:rPr>
          <w:t>Mercury</w:t>
        </w:r>
        <w:r w:rsidR="001E4E1B" w:rsidRPr="005A228E">
          <w:rPr>
            <w:rFonts w:ascii="Tahoma" w:hAnsi="Tahoma" w:cs="Tahoma"/>
            <w:sz w:val="20"/>
            <w:szCs w:val="20"/>
          </w:rPr>
          <w:t xml:space="preserve"> </w:t>
        </w:r>
      </w:ins>
      <w:ins w:id="53" w:author="Mariette Reyneke [2]" w:date="2016-05-03T17:37:00Z">
        <w:r w:rsidR="001E4E1B">
          <w:rPr>
            <w:rFonts w:ascii="Tahoma" w:hAnsi="Tahoma" w:cs="Tahoma"/>
            <w:sz w:val="20"/>
            <w:szCs w:val="20"/>
          </w:rPr>
          <w:t>3</w:t>
        </w:r>
      </w:ins>
      <w:ins w:id="54" w:author="Mariette Reyneke [2]" w:date="2016-05-03T16:51:00Z">
        <w:r w:rsidRPr="001E4E1B">
          <w:rPr>
            <w:rFonts w:ascii="Tahoma" w:hAnsi="Tahoma" w:cs="Tahoma"/>
            <w:sz w:val="20"/>
            <w:szCs w:val="20"/>
          </w:rPr>
          <w:t xml:space="preserve">. </w:t>
        </w:r>
      </w:ins>
      <w:ins w:id="55" w:author="Mariette Reyneke [2]" w:date="2016-05-03T16:53:00Z">
        <w:r w:rsidR="001E4E1B" w:rsidRPr="001E4E1B">
          <w:rPr>
            <w:rFonts w:ascii="Tahoma" w:eastAsia="Gulim" w:hAnsi="Tahoma" w:cs="Tahoma"/>
            <w:kern w:val="2"/>
            <w:sz w:val="20"/>
            <w:szCs w:val="20"/>
            <w:lang w:val="en-GB" w:eastAsia="ko-KR"/>
          </w:rPr>
          <w:t>A</w:t>
        </w:r>
        <w:r w:rsidRPr="001E4E1B">
          <w:rPr>
            <w:rFonts w:ascii="Tahoma" w:eastAsia="Gulim" w:hAnsi="Tahoma" w:cs="Tahoma"/>
            <w:kern w:val="2"/>
            <w:sz w:val="20"/>
            <w:szCs w:val="20"/>
            <w:lang w:val="en-GB" w:eastAsia="ko-KR"/>
          </w:rPr>
          <w:t xml:space="preserve"> boy was found guilty of theft and sentenced to R2 000 or four months’ imprisonment, suspended for five years. He was convicted of stealing a pair of school shoes. His single mother was unable to afford a pair of school shoes and the school refused to give him permission to wear his “takkies” to school. Thus, to avoid disciplinary action at school, he stole the shoes and ended up with a criminal record and the humiliation of the criminal </w:t>
        </w:r>
        <w:r w:rsidRPr="00CE0133">
          <w:rPr>
            <w:rFonts w:ascii="Tahoma" w:eastAsia="Gulim" w:hAnsi="Tahoma" w:cs="Tahoma"/>
            <w:kern w:val="2"/>
            <w:sz w:val="20"/>
            <w:szCs w:val="20"/>
            <w:lang w:val="en-GB" w:eastAsia="ko-KR"/>
          </w:rPr>
          <w:t>process</w:t>
        </w:r>
      </w:ins>
      <w:ins w:id="56" w:author="Mariette Reyneke [2]" w:date="2016-05-03T17:03:00Z">
        <w:r w:rsidR="0030524D" w:rsidRPr="00CE0133">
          <w:rPr>
            <w:rFonts w:ascii="Tahoma" w:eastAsia="Gulim" w:hAnsi="Tahoma" w:cs="Tahoma"/>
            <w:kern w:val="2"/>
            <w:sz w:val="20"/>
            <w:szCs w:val="20"/>
            <w:lang w:val="en-GB" w:eastAsia="ko-KR"/>
          </w:rPr>
          <w:t>. See also</w:t>
        </w:r>
      </w:ins>
      <w:ins w:id="57" w:author="Mariette Reyneke [2]" w:date="2016-05-03T17:15:00Z">
        <w:r w:rsidR="00944505" w:rsidRPr="002D481C">
          <w:rPr>
            <w:rFonts w:ascii="Tahoma" w:eastAsia="Gulim" w:hAnsi="Tahoma" w:cs="Tahoma"/>
            <w:kern w:val="2"/>
            <w:sz w:val="20"/>
            <w:szCs w:val="20"/>
            <w:lang w:val="en-GB" w:eastAsia="ko-KR"/>
          </w:rPr>
          <w:t xml:space="preserve"> De Wet</w:t>
        </w:r>
      </w:ins>
      <w:ins w:id="58" w:author="Mariette Reyneke [2]" w:date="2016-05-03T17:16:00Z">
        <w:r w:rsidR="00944505" w:rsidRPr="002D481C">
          <w:rPr>
            <w:rFonts w:ascii="Tahoma" w:eastAsia="Gulim" w:hAnsi="Tahoma" w:cs="Tahoma"/>
            <w:kern w:val="2"/>
            <w:sz w:val="20"/>
            <w:szCs w:val="20"/>
            <w:lang w:val="en-GB" w:eastAsia="ko-KR"/>
          </w:rPr>
          <w:t xml:space="preserve"> </w:t>
        </w:r>
      </w:ins>
      <w:ins w:id="59" w:author="Mariette Reyneke [2]" w:date="2016-05-03T17:35:00Z">
        <w:r w:rsidR="001E4E1B" w:rsidRPr="002D481C">
          <w:rPr>
            <w:rFonts w:ascii="Tahoma" w:eastAsia="Gulim" w:hAnsi="Tahoma" w:cs="Tahoma"/>
            <w:kern w:val="2"/>
            <w:sz w:val="20"/>
            <w:szCs w:val="20"/>
            <w:lang w:val="en-GB" w:eastAsia="ko-KR"/>
          </w:rPr>
          <w:t xml:space="preserve">2003 </w:t>
        </w:r>
      </w:ins>
      <w:ins w:id="60" w:author="Mariette Reyneke [2]" w:date="2016-05-03T17:16:00Z">
        <w:r w:rsidR="00944505" w:rsidRPr="002D481C">
          <w:rPr>
            <w:rFonts w:ascii="Tahoma" w:eastAsia="Gulim" w:hAnsi="Tahoma" w:cs="Tahoma"/>
            <w:i/>
            <w:kern w:val="2"/>
            <w:sz w:val="20"/>
            <w:szCs w:val="20"/>
            <w:lang w:val="en-GB" w:eastAsia="ko-KR"/>
          </w:rPr>
          <w:t>SAJE</w:t>
        </w:r>
        <w:r w:rsidR="00944505" w:rsidRPr="00CE0133">
          <w:rPr>
            <w:rFonts w:ascii="Tahoma" w:eastAsia="Gulim" w:hAnsi="Tahoma" w:cs="Tahoma"/>
            <w:i/>
            <w:kern w:val="2"/>
            <w:sz w:val="20"/>
            <w:szCs w:val="20"/>
            <w:lang w:val="en-GB" w:eastAsia="ko-KR"/>
          </w:rPr>
          <w:t xml:space="preserve"> </w:t>
        </w:r>
        <w:r w:rsidR="00944505" w:rsidRPr="002D481C">
          <w:rPr>
            <w:rFonts w:ascii="Tahoma" w:eastAsia="Gulim" w:hAnsi="Tahoma" w:cs="Tahoma"/>
            <w:kern w:val="2"/>
            <w:sz w:val="20"/>
            <w:szCs w:val="20"/>
            <w:lang w:val="en-GB" w:eastAsia="ko-KR"/>
          </w:rPr>
          <w:t>113-121;</w:t>
        </w:r>
      </w:ins>
      <w:ins w:id="61" w:author="Mariette Reyneke [2]" w:date="2016-05-03T17:17:00Z">
        <w:r w:rsidR="00944505" w:rsidRPr="00CE0133">
          <w:rPr>
            <w:rFonts w:ascii="Tahoma" w:eastAsia="Gulim" w:hAnsi="Tahoma" w:cs="Tahoma"/>
            <w:kern w:val="2"/>
            <w:sz w:val="20"/>
            <w:szCs w:val="20"/>
            <w:lang w:val="en-GB" w:eastAsia="ko-KR"/>
          </w:rPr>
          <w:t xml:space="preserve"> De Wet </w:t>
        </w:r>
      </w:ins>
      <w:ins w:id="62" w:author="Mariette Reyneke [2]" w:date="2016-05-03T17:35:00Z">
        <w:r w:rsidR="001E4E1B" w:rsidRPr="002D481C">
          <w:rPr>
            <w:rFonts w:ascii="Tahoma" w:eastAsia="Gulim" w:hAnsi="Tahoma" w:cs="Tahoma"/>
            <w:kern w:val="2"/>
            <w:sz w:val="20"/>
            <w:szCs w:val="20"/>
            <w:lang w:val="en-GB" w:eastAsia="ko-KR"/>
          </w:rPr>
          <w:t>2003</w:t>
        </w:r>
      </w:ins>
      <w:ins w:id="63" w:author="Mariette Reyneke [2]" w:date="2016-05-03T18:06:00Z">
        <w:r w:rsidR="00CE0133" w:rsidRPr="002D481C">
          <w:rPr>
            <w:rFonts w:ascii="Tahoma" w:eastAsia="Gulim" w:hAnsi="Tahoma" w:cs="Tahoma"/>
            <w:kern w:val="2"/>
            <w:sz w:val="20"/>
            <w:szCs w:val="20"/>
            <w:lang w:val="en-GB" w:eastAsia="ko-KR"/>
          </w:rPr>
          <w:t>a</w:t>
        </w:r>
      </w:ins>
      <w:ins w:id="64" w:author="Mariette Reyneke [2]" w:date="2016-05-03T17:35:00Z">
        <w:r w:rsidR="001E4E1B" w:rsidRPr="002D481C">
          <w:rPr>
            <w:rFonts w:ascii="Tahoma" w:eastAsia="Gulim" w:hAnsi="Tahoma" w:cs="Tahoma"/>
            <w:kern w:val="2"/>
            <w:sz w:val="20"/>
            <w:szCs w:val="20"/>
            <w:lang w:val="en-GB" w:eastAsia="ko-KR"/>
          </w:rPr>
          <w:t xml:space="preserve"> </w:t>
        </w:r>
      </w:ins>
      <w:ins w:id="65" w:author="Mariette Reyneke [2]" w:date="2016-05-03T17:17:00Z">
        <w:r w:rsidR="00944505" w:rsidRPr="002D481C">
          <w:rPr>
            <w:rFonts w:ascii="Tahoma" w:eastAsia="Gulim" w:hAnsi="Tahoma" w:cs="Tahoma"/>
            <w:i/>
            <w:kern w:val="2"/>
            <w:sz w:val="20"/>
            <w:szCs w:val="20"/>
            <w:lang w:val="en-GB" w:eastAsia="ko-KR"/>
          </w:rPr>
          <w:t>SAJE</w:t>
        </w:r>
        <w:r w:rsidR="00944505" w:rsidRPr="00CE0133">
          <w:rPr>
            <w:rFonts w:ascii="Tahoma" w:eastAsia="Gulim" w:hAnsi="Tahoma" w:cs="Tahoma"/>
            <w:kern w:val="2"/>
            <w:sz w:val="20"/>
            <w:szCs w:val="20"/>
            <w:lang w:val="en-GB" w:eastAsia="ko-KR"/>
          </w:rPr>
          <w:t xml:space="preserve"> 85-93;</w:t>
        </w:r>
      </w:ins>
      <w:ins w:id="66" w:author="Mariette Reyneke [2]" w:date="2016-05-03T17:18:00Z">
        <w:r w:rsidR="00944505" w:rsidRPr="00CE0133">
          <w:rPr>
            <w:rFonts w:ascii="Tahoma" w:eastAsia="Gulim" w:hAnsi="Tahoma" w:cs="Tahoma"/>
            <w:kern w:val="2"/>
            <w:sz w:val="20"/>
            <w:szCs w:val="20"/>
            <w:lang w:val="en-GB" w:eastAsia="ko-KR"/>
          </w:rPr>
          <w:t xml:space="preserve"> </w:t>
        </w:r>
        <w:r w:rsidR="00944505" w:rsidRPr="002D481C">
          <w:rPr>
            <w:rFonts w:ascii="Tahoma" w:eastAsia="Gulim" w:hAnsi="Tahoma" w:cs="Tahoma"/>
            <w:kern w:val="2"/>
            <w:sz w:val="20"/>
            <w:szCs w:val="20"/>
            <w:lang w:val="en-GB" w:eastAsia="ko-KR"/>
          </w:rPr>
          <w:t xml:space="preserve">De Wet </w:t>
        </w:r>
      </w:ins>
      <w:ins w:id="67" w:author="Mariette Reyneke [2]" w:date="2016-05-03T17:35:00Z">
        <w:r w:rsidR="001E4E1B" w:rsidRPr="002D481C">
          <w:rPr>
            <w:rFonts w:ascii="Tahoma" w:eastAsia="Gulim" w:hAnsi="Tahoma" w:cs="Tahoma"/>
            <w:kern w:val="2"/>
            <w:sz w:val="20"/>
            <w:szCs w:val="20"/>
            <w:lang w:val="en-GB" w:eastAsia="ko-KR"/>
          </w:rPr>
          <w:t>2003</w:t>
        </w:r>
      </w:ins>
      <w:ins w:id="68" w:author="Mariette Reyneke [2]" w:date="2016-05-03T18:06:00Z">
        <w:r w:rsidR="00CE0133" w:rsidRPr="002D481C">
          <w:rPr>
            <w:rFonts w:ascii="Tahoma" w:eastAsia="Gulim" w:hAnsi="Tahoma" w:cs="Tahoma"/>
            <w:kern w:val="2"/>
            <w:sz w:val="20"/>
            <w:szCs w:val="20"/>
            <w:lang w:val="en-GB" w:eastAsia="ko-KR"/>
          </w:rPr>
          <w:t>b</w:t>
        </w:r>
      </w:ins>
      <w:ins w:id="69" w:author="Mariette Reyneke [2]" w:date="2016-05-03T17:35:00Z">
        <w:r w:rsidR="001E4E1B" w:rsidRPr="002D481C">
          <w:rPr>
            <w:rFonts w:ascii="Tahoma" w:eastAsia="Gulim" w:hAnsi="Tahoma" w:cs="Tahoma"/>
            <w:kern w:val="2"/>
            <w:sz w:val="20"/>
            <w:szCs w:val="20"/>
            <w:lang w:val="en-GB" w:eastAsia="ko-KR"/>
          </w:rPr>
          <w:t xml:space="preserve"> </w:t>
        </w:r>
      </w:ins>
      <w:ins w:id="70" w:author="Mariette Reyneke [2]" w:date="2016-05-03T17:18:00Z">
        <w:r w:rsidR="00944505" w:rsidRPr="002D481C">
          <w:rPr>
            <w:rFonts w:ascii="Tahoma" w:eastAsia="Gulim" w:hAnsi="Tahoma" w:cs="Tahoma"/>
            <w:i/>
            <w:kern w:val="2"/>
            <w:sz w:val="20"/>
            <w:szCs w:val="20"/>
            <w:lang w:val="en-GB" w:eastAsia="ko-KR"/>
          </w:rPr>
          <w:t>SAJE</w:t>
        </w:r>
        <w:r w:rsidR="00944505" w:rsidRPr="00CE0133">
          <w:rPr>
            <w:rFonts w:ascii="Tahoma" w:eastAsia="Gulim" w:hAnsi="Tahoma" w:cs="Tahoma"/>
            <w:kern w:val="2"/>
            <w:sz w:val="20"/>
            <w:szCs w:val="20"/>
            <w:lang w:val="en-GB" w:eastAsia="ko-KR"/>
          </w:rPr>
          <w:t xml:space="preserve"> 168-175</w:t>
        </w:r>
        <w:r w:rsidR="00944505" w:rsidRPr="002D481C">
          <w:rPr>
            <w:rFonts w:ascii="Tahoma" w:eastAsia="Gulim" w:hAnsi="Tahoma" w:cs="Tahoma"/>
            <w:kern w:val="2"/>
            <w:sz w:val="20"/>
            <w:szCs w:val="20"/>
            <w:lang w:val="en-GB" w:eastAsia="ko-KR"/>
          </w:rPr>
          <w:t>.</w:t>
        </w:r>
      </w:ins>
    </w:p>
  </w:footnote>
  <w:footnote w:id="5">
    <w:p w14:paraId="57BA9B8A" w14:textId="514937A6" w:rsidR="00FD0B9B" w:rsidRPr="00CE0133" w:rsidRDefault="00FD0B9B" w:rsidP="001E4E1B">
      <w:pPr>
        <w:pStyle w:val="FootnoteText"/>
        <w:spacing w:line="240" w:lineRule="auto"/>
        <w:ind w:left="709" w:hanging="709"/>
        <w:rPr>
          <w:ins w:id="80" w:author="Mariette Reyneke" w:date="2016-04-28T18:02:00Z"/>
          <w:rFonts w:ascii="Tahoma" w:hAnsi="Tahoma" w:cs="Tahoma"/>
          <w:sz w:val="20"/>
          <w:szCs w:val="20"/>
          <w:rPrChange w:id="81" w:author="Mariette Reyneke [2]" w:date="2016-05-03T18:08:00Z">
            <w:rPr>
              <w:ins w:id="82" w:author="Mariette Reyneke" w:date="2016-04-28T18:02:00Z"/>
              <w:rFonts w:ascii="Tahoma" w:hAnsi="Tahoma" w:cs="Tahoma"/>
              <w:sz w:val="20"/>
              <w:szCs w:val="20"/>
            </w:rPr>
          </w:rPrChange>
        </w:rPr>
      </w:pPr>
      <w:ins w:id="83" w:author="Mariette Reyneke" w:date="2016-04-28T18:02:00Z">
        <w:r w:rsidRPr="002D481C">
          <w:rPr>
            <w:rStyle w:val="FootnoteReference"/>
            <w:rFonts w:ascii="Tahoma" w:hAnsi="Tahoma" w:cs="Tahoma"/>
            <w:sz w:val="20"/>
            <w:szCs w:val="20"/>
          </w:rPr>
          <w:footnoteRef/>
        </w:r>
        <w:r w:rsidRPr="002D481C">
          <w:rPr>
            <w:rFonts w:ascii="Tahoma" w:hAnsi="Tahoma" w:cs="Tahoma"/>
            <w:sz w:val="20"/>
            <w:szCs w:val="20"/>
          </w:rPr>
          <w:tab/>
        </w:r>
        <w:r w:rsidRPr="00CE0133">
          <w:rPr>
            <w:rFonts w:ascii="Tahoma" w:hAnsi="Tahoma" w:cs="Tahoma"/>
            <w:sz w:val="20"/>
            <w:szCs w:val="20"/>
          </w:rPr>
          <w:t>American Psychological Association Zero Tolerance Task Force</w:t>
        </w:r>
      </w:ins>
      <w:ins w:id="84" w:author="Mariette Reyneke [2]" w:date="2016-05-03T17:35:00Z">
        <w:r w:rsidR="001E4E1B" w:rsidRPr="002D481C">
          <w:rPr>
            <w:rFonts w:ascii="Tahoma" w:hAnsi="Tahoma" w:cs="Tahoma"/>
            <w:sz w:val="20"/>
            <w:szCs w:val="20"/>
          </w:rPr>
          <w:t xml:space="preserve"> 2008</w:t>
        </w:r>
      </w:ins>
      <w:ins w:id="85" w:author="Mariette Reyneke [2]" w:date="2016-05-03T17:34:00Z">
        <w:r w:rsidR="001E4E1B" w:rsidRPr="002D481C">
          <w:rPr>
            <w:rFonts w:ascii="Tahoma" w:hAnsi="Tahoma" w:cs="Tahoma"/>
            <w:sz w:val="20"/>
            <w:szCs w:val="20"/>
          </w:rPr>
          <w:t xml:space="preserve"> </w:t>
        </w:r>
        <w:r w:rsidR="001E4E1B" w:rsidRPr="002D481C">
          <w:rPr>
            <w:rFonts w:ascii="Tahoma" w:hAnsi="Tahoma" w:cs="Tahoma"/>
            <w:i/>
            <w:sz w:val="20"/>
            <w:szCs w:val="20"/>
          </w:rPr>
          <w:t>American Psychologist</w:t>
        </w:r>
      </w:ins>
      <w:ins w:id="86" w:author="Mariette Reyneke" w:date="2016-04-28T18:02:00Z">
        <w:r w:rsidRPr="00CE0133">
          <w:rPr>
            <w:rFonts w:ascii="Tahoma" w:hAnsi="Tahoma" w:cs="Tahoma"/>
            <w:sz w:val="20"/>
            <w:szCs w:val="20"/>
          </w:rPr>
          <w:t xml:space="preserve"> </w:t>
        </w:r>
        <w:r w:rsidRPr="00CE0133">
          <w:rPr>
            <w:rFonts w:ascii="Tahoma" w:hAnsi="Tahoma" w:cs="Tahoma"/>
            <w:sz w:val="20"/>
            <w:szCs w:val="20"/>
            <w:rPrChange w:id="87" w:author="Mariette Reyneke [2]" w:date="2016-05-03T18:08:00Z">
              <w:rPr>
                <w:rFonts w:ascii="Tahoma" w:hAnsi="Tahoma" w:cs="Tahoma"/>
                <w:sz w:val="20"/>
                <w:szCs w:val="20"/>
              </w:rPr>
            </w:rPrChange>
          </w:rPr>
          <w:t>852-862.</w:t>
        </w:r>
      </w:ins>
    </w:p>
  </w:footnote>
  <w:footnote w:id="6">
    <w:p w14:paraId="2CEDD5C6" w14:textId="7C93C59D" w:rsidR="00FD0B9B" w:rsidRPr="002D481C" w:rsidRDefault="00FD0B9B" w:rsidP="008B2431">
      <w:pPr>
        <w:pStyle w:val="FootnoteText"/>
        <w:spacing w:line="240" w:lineRule="auto"/>
        <w:ind w:left="709" w:hanging="709"/>
        <w:rPr>
          <w:ins w:id="88" w:author="Mariette Reyneke" w:date="2016-04-28T18:02:00Z"/>
          <w:rFonts w:ascii="Tahoma" w:hAnsi="Tahoma" w:cs="Tahoma"/>
          <w:sz w:val="20"/>
          <w:szCs w:val="20"/>
        </w:rPr>
      </w:pPr>
      <w:ins w:id="89" w:author="Mariette Reyneke" w:date="2016-04-28T18:02:00Z">
        <w:r w:rsidRPr="00CE0133">
          <w:rPr>
            <w:rStyle w:val="FootnoteReference"/>
            <w:rFonts w:ascii="Tahoma" w:hAnsi="Tahoma" w:cs="Tahoma"/>
            <w:sz w:val="20"/>
            <w:szCs w:val="20"/>
          </w:rPr>
          <w:footnoteRef/>
        </w:r>
        <w:r w:rsidRPr="00CE0133">
          <w:rPr>
            <w:rFonts w:ascii="Tahoma" w:hAnsi="Tahoma" w:cs="Tahoma"/>
            <w:sz w:val="20"/>
            <w:szCs w:val="20"/>
          </w:rPr>
          <w:tab/>
          <w:t>Bloomenthal 2011</w:t>
        </w:r>
      </w:ins>
      <w:ins w:id="90" w:author="Mariette Reyneke [2]" w:date="2016-05-03T17:41:00Z">
        <w:r w:rsidR="001E4E1B" w:rsidRPr="002D481C">
          <w:rPr>
            <w:rFonts w:ascii="Tahoma" w:hAnsi="Tahoma" w:cs="Tahoma"/>
            <w:i/>
            <w:sz w:val="20"/>
            <w:szCs w:val="20"/>
          </w:rPr>
          <w:t xml:space="preserve"> </w:t>
        </w:r>
        <w:r w:rsidR="001E4E1B" w:rsidRPr="002D481C">
          <w:rPr>
            <w:rFonts w:ascii="Tahoma" w:hAnsi="Tahoma" w:cs="Tahoma"/>
            <w:i/>
            <w:sz w:val="20"/>
            <w:szCs w:val="20"/>
          </w:rPr>
          <w:t>N.Y.U Review of Law &amp; Social Change</w:t>
        </w:r>
      </w:ins>
      <w:ins w:id="91" w:author="Mariette Reyneke" w:date="2016-04-28T18:02:00Z">
        <w:del w:id="92" w:author="Mariette Reyneke [2]" w:date="2016-05-03T17:42:00Z">
          <w:r w:rsidRPr="00CE0133" w:rsidDel="001E4E1B">
            <w:rPr>
              <w:rFonts w:ascii="Tahoma" w:hAnsi="Tahoma" w:cs="Tahoma"/>
              <w:sz w:val="20"/>
              <w:szCs w:val="20"/>
            </w:rPr>
            <w:delText>:</w:delText>
          </w:r>
        </w:del>
        <w:r w:rsidRPr="00CE0133">
          <w:rPr>
            <w:rFonts w:ascii="Tahoma" w:hAnsi="Tahoma" w:cs="Tahoma"/>
            <w:sz w:val="20"/>
            <w:szCs w:val="20"/>
          </w:rPr>
          <w:t>312; Gonzalez 2011</w:t>
        </w:r>
      </w:ins>
      <w:ins w:id="93" w:author="Mariette Reyneke [2]" w:date="2016-05-03T17:48:00Z">
        <w:r w:rsidR="008B2431" w:rsidRPr="002D481C">
          <w:rPr>
            <w:rFonts w:ascii="Tahoma" w:hAnsi="Tahoma" w:cs="Tahoma"/>
            <w:sz w:val="20"/>
            <w:szCs w:val="20"/>
          </w:rPr>
          <w:t xml:space="preserve"> </w:t>
        </w:r>
        <w:r w:rsidR="008B2431" w:rsidRPr="002D481C">
          <w:rPr>
            <w:rFonts w:ascii="Tahoma" w:hAnsi="Tahoma" w:cs="Tahoma"/>
            <w:i/>
            <w:sz w:val="20"/>
            <w:szCs w:val="20"/>
          </w:rPr>
          <w:t>UC Davis Journal of Juvenile Law &amp; Policy</w:t>
        </w:r>
        <w:r w:rsidR="008B2431" w:rsidRPr="00CE0133">
          <w:rPr>
            <w:rFonts w:ascii="Tahoma" w:hAnsi="Tahoma" w:cs="Tahoma"/>
            <w:sz w:val="20"/>
            <w:szCs w:val="20"/>
          </w:rPr>
          <w:t xml:space="preserve"> </w:t>
        </w:r>
      </w:ins>
      <w:ins w:id="94" w:author="Mariette Reyneke" w:date="2016-04-28T18:02:00Z">
        <w:r w:rsidRPr="00CE0133">
          <w:rPr>
            <w:rFonts w:ascii="Tahoma" w:hAnsi="Tahoma" w:cs="Tahoma"/>
            <w:sz w:val="20"/>
            <w:szCs w:val="20"/>
          </w:rPr>
          <w:t>12-13; Ofer 2011</w:t>
        </w:r>
      </w:ins>
      <w:ins w:id="95" w:author="Mariette Reyneke [2]" w:date="2016-05-03T17:57:00Z">
        <w:r w:rsidR="003B2AA1" w:rsidRPr="002D481C">
          <w:rPr>
            <w:rFonts w:ascii="Tahoma" w:hAnsi="Tahoma" w:cs="Tahoma"/>
            <w:i/>
            <w:sz w:val="20"/>
            <w:szCs w:val="20"/>
          </w:rPr>
          <w:t xml:space="preserve"> </w:t>
        </w:r>
        <w:r w:rsidR="003B2AA1" w:rsidRPr="002D481C">
          <w:rPr>
            <w:rFonts w:ascii="Tahoma" w:hAnsi="Tahoma" w:cs="Tahoma"/>
            <w:i/>
            <w:sz w:val="20"/>
            <w:szCs w:val="20"/>
          </w:rPr>
          <w:t>New York Law School Law Review</w:t>
        </w:r>
      </w:ins>
      <w:ins w:id="96" w:author="Mariette Reyneke" w:date="2016-04-28T18:02:00Z">
        <w:del w:id="97" w:author="Mariette Reyneke [2]" w:date="2016-05-03T17:57:00Z">
          <w:r w:rsidRPr="00CE0133" w:rsidDel="003B2AA1">
            <w:rPr>
              <w:rFonts w:ascii="Tahoma" w:hAnsi="Tahoma" w:cs="Tahoma"/>
              <w:sz w:val="20"/>
              <w:szCs w:val="20"/>
            </w:rPr>
            <w:delText>:</w:delText>
          </w:r>
        </w:del>
      </w:ins>
      <w:r w:rsidR="003B2AA1" w:rsidRPr="00CE0133">
        <w:rPr>
          <w:rFonts w:ascii="Tahoma" w:hAnsi="Tahoma" w:cs="Tahoma"/>
          <w:sz w:val="20"/>
          <w:szCs w:val="20"/>
        </w:rPr>
        <w:t xml:space="preserve"> </w:t>
      </w:r>
      <w:ins w:id="98" w:author="Mariette Reyneke" w:date="2016-04-28T18:02:00Z">
        <w:r w:rsidRPr="002D481C">
          <w:rPr>
            <w:rFonts w:ascii="Tahoma" w:hAnsi="Tahoma" w:cs="Tahoma"/>
            <w:sz w:val="20"/>
            <w:szCs w:val="20"/>
          </w:rPr>
          <w:t>1374-1375, 1401.</w:t>
        </w:r>
      </w:ins>
    </w:p>
  </w:footnote>
  <w:footnote w:id="7">
    <w:p w14:paraId="3B2EE233" w14:textId="6F59596F" w:rsidR="00FD0B9B" w:rsidRPr="00CE0133" w:rsidRDefault="00FD0B9B" w:rsidP="00CE0133">
      <w:pPr>
        <w:pStyle w:val="FootnoteText"/>
        <w:spacing w:line="240" w:lineRule="auto"/>
        <w:ind w:left="709" w:hanging="709"/>
        <w:rPr>
          <w:ins w:id="101" w:author="Mariette Reyneke" w:date="2016-04-28T18:02:00Z"/>
          <w:rFonts w:ascii="Tahoma" w:hAnsi="Tahoma" w:cs="Tahoma"/>
          <w:sz w:val="20"/>
          <w:szCs w:val="20"/>
          <w:rPrChange w:id="102" w:author="Mariette Reyneke [2]" w:date="2016-05-03T18:08:00Z">
            <w:rPr>
              <w:ins w:id="103" w:author="Mariette Reyneke" w:date="2016-04-28T18:02:00Z"/>
              <w:rFonts w:ascii="Tahoma" w:hAnsi="Tahoma" w:cs="Tahoma"/>
              <w:sz w:val="20"/>
              <w:szCs w:val="20"/>
            </w:rPr>
          </w:rPrChange>
        </w:rPr>
      </w:pPr>
      <w:ins w:id="104" w:author="Mariette Reyneke" w:date="2016-04-28T18:02:00Z">
        <w:r w:rsidRPr="00CE0133">
          <w:rPr>
            <w:rStyle w:val="FootnoteReference"/>
            <w:rFonts w:ascii="Tahoma" w:hAnsi="Tahoma" w:cs="Tahoma"/>
            <w:sz w:val="20"/>
            <w:szCs w:val="20"/>
          </w:rPr>
          <w:footnoteRef/>
        </w:r>
        <w:r w:rsidRPr="00CE0133">
          <w:rPr>
            <w:rFonts w:ascii="Tahoma" w:hAnsi="Tahoma" w:cs="Tahoma"/>
            <w:sz w:val="20"/>
            <w:szCs w:val="20"/>
          </w:rPr>
          <w:tab/>
          <w:t>Aull 2012</w:t>
        </w:r>
        <w:del w:id="105" w:author="Mariette Reyneke [2]" w:date="2016-05-03T18:07:00Z">
          <w:r w:rsidRPr="00CE0133" w:rsidDel="00CE0133">
            <w:rPr>
              <w:rFonts w:ascii="Tahoma" w:hAnsi="Tahoma" w:cs="Tahoma"/>
              <w:sz w:val="20"/>
              <w:szCs w:val="20"/>
            </w:rPr>
            <w:delText>:</w:delText>
          </w:r>
        </w:del>
      </w:ins>
      <w:ins w:id="106" w:author="Mariette Reyneke [2]" w:date="2016-05-03T18:07:00Z">
        <w:r w:rsidR="00CE0133" w:rsidRPr="002D481C">
          <w:rPr>
            <w:rFonts w:ascii="Tahoma" w:hAnsi="Tahoma" w:cs="Tahoma"/>
            <w:i/>
            <w:sz w:val="20"/>
            <w:szCs w:val="20"/>
          </w:rPr>
          <w:t xml:space="preserve"> </w:t>
        </w:r>
        <w:r w:rsidR="00CE0133" w:rsidRPr="002D481C">
          <w:rPr>
            <w:rFonts w:ascii="Tahoma" w:hAnsi="Tahoma" w:cs="Tahoma"/>
            <w:i/>
            <w:sz w:val="20"/>
            <w:szCs w:val="20"/>
          </w:rPr>
          <w:t>Ohio State Journal on Dispute Resolution</w:t>
        </w:r>
      </w:ins>
      <w:r w:rsidR="00CE0133" w:rsidRPr="00CE0133">
        <w:rPr>
          <w:rFonts w:ascii="Tahoma" w:hAnsi="Tahoma" w:cs="Tahoma"/>
          <w:sz w:val="20"/>
          <w:szCs w:val="20"/>
        </w:rPr>
        <w:t xml:space="preserve"> </w:t>
      </w:r>
      <w:ins w:id="107" w:author="Mariette Reyneke" w:date="2016-04-28T18:02:00Z">
        <w:r w:rsidRPr="00CE0133">
          <w:rPr>
            <w:rFonts w:ascii="Tahoma" w:hAnsi="Tahoma" w:cs="Tahoma"/>
            <w:sz w:val="20"/>
            <w:szCs w:val="20"/>
          </w:rPr>
          <w:t>179-180; Bloomenthal 2011</w:t>
        </w:r>
      </w:ins>
      <w:ins w:id="108" w:author="Mariette Reyneke [2]" w:date="2016-05-03T17:58:00Z">
        <w:r w:rsidR="003B2AA1" w:rsidRPr="002D481C">
          <w:rPr>
            <w:rFonts w:ascii="Tahoma" w:hAnsi="Tahoma" w:cs="Tahoma"/>
            <w:i/>
            <w:sz w:val="20"/>
            <w:szCs w:val="20"/>
          </w:rPr>
          <w:t xml:space="preserve"> </w:t>
        </w:r>
        <w:r w:rsidR="003B2AA1" w:rsidRPr="002D481C">
          <w:rPr>
            <w:rFonts w:ascii="Tahoma" w:hAnsi="Tahoma" w:cs="Tahoma"/>
            <w:i/>
            <w:sz w:val="20"/>
            <w:szCs w:val="20"/>
          </w:rPr>
          <w:t>N.Y.U Review of Law &amp; Social Change</w:t>
        </w:r>
      </w:ins>
      <w:ins w:id="109" w:author="Mariette Reyneke" w:date="2016-04-28T18:02:00Z">
        <w:del w:id="110" w:author="Mariette Reyneke [2]" w:date="2016-05-03T17:58:00Z">
          <w:r w:rsidRPr="00CE0133" w:rsidDel="003B2AA1">
            <w:rPr>
              <w:rFonts w:ascii="Tahoma" w:hAnsi="Tahoma" w:cs="Tahoma"/>
              <w:sz w:val="20"/>
              <w:szCs w:val="20"/>
              <w:rPrChange w:id="111" w:author="Mariette Reyneke [2]" w:date="2016-05-03T18:08:00Z">
                <w:rPr>
                  <w:rFonts w:ascii="Tahoma" w:hAnsi="Tahoma" w:cs="Tahoma"/>
                  <w:sz w:val="20"/>
                  <w:szCs w:val="20"/>
                </w:rPr>
              </w:rPrChange>
            </w:rPr>
            <w:delText>:</w:delText>
          </w:r>
        </w:del>
      </w:ins>
      <w:ins w:id="112" w:author="Mariette Reyneke [2]" w:date="2016-05-03T17:59:00Z">
        <w:r w:rsidR="003B2AA1" w:rsidRPr="00CE0133">
          <w:rPr>
            <w:rFonts w:ascii="Tahoma" w:hAnsi="Tahoma" w:cs="Tahoma"/>
            <w:sz w:val="20"/>
            <w:szCs w:val="20"/>
            <w:rPrChange w:id="113" w:author="Mariette Reyneke [2]" w:date="2016-05-03T18:08:00Z">
              <w:rPr>
                <w:rFonts w:ascii="Tahoma" w:hAnsi="Tahoma" w:cs="Tahoma"/>
                <w:sz w:val="20"/>
                <w:szCs w:val="20"/>
              </w:rPr>
            </w:rPrChange>
          </w:rPr>
          <w:t xml:space="preserve"> </w:t>
        </w:r>
      </w:ins>
      <w:ins w:id="114" w:author="Mariette Reyneke" w:date="2016-04-28T18:02:00Z">
        <w:r w:rsidRPr="00CE0133">
          <w:rPr>
            <w:rFonts w:ascii="Tahoma" w:hAnsi="Tahoma" w:cs="Tahoma"/>
            <w:sz w:val="20"/>
            <w:szCs w:val="20"/>
            <w:rPrChange w:id="115" w:author="Mariette Reyneke [2]" w:date="2016-05-03T18:08:00Z">
              <w:rPr>
                <w:rFonts w:ascii="Tahoma" w:hAnsi="Tahoma" w:cs="Tahoma"/>
                <w:sz w:val="20"/>
                <w:szCs w:val="20"/>
              </w:rPr>
            </w:rPrChange>
          </w:rPr>
          <w:t>303-304; Gonzales 2011</w:t>
        </w:r>
      </w:ins>
      <w:ins w:id="116" w:author="Mariette Reyneke [2]" w:date="2016-05-03T17:59:00Z">
        <w:r w:rsidR="003B2AA1" w:rsidRPr="00CE0133">
          <w:rPr>
            <w:rFonts w:ascii="Tahoma" w:hAnsi="Tahoma" w:cs="Tahoma"/>
            <w:sz w:val="20"/>
            <w:szCs w:val="20"/>
            <w:rPrChange w:id="117" w:author="Mariette Reyneke [2]" w:date="2016-05-03T18:08:00Z">
              <w:rPr>
                <w:rFonts w:ascii="Tahoma" w:hAnsi="Tahoma" w:cs="Tahoma"/>
                <w:sz w:val="20"/>
                <w:szCs w:val="20"/>
              </w:rPr>
            </w:rPrChange>
          </w:rPr>
          <w:t xml:space="preserve"> </w:t>
        </w:r>
      </w:ins>
      <w:ins w:id="118" w:author="Mariette Reyneke [2]" w:date="2016-05-03T18:00:00Z">
        <w:r w:rsidR="003B2AA1" w:rsidRPr="00CE0133">
          <w:rPr>
            <w:rFonts w:ascii="Tahoma" w:hAnsi="Tahoma" w:cs="Tahoma"/>
            <w:i/>
            <w:sz w:val="20"/>
            <w:szCs w:val="20"/>
            <w:rPrChange w:id="119" w:author="Mariette Reyneke [2]" w:date="2016-05-03T18:08:00Z">
              <w:rPr>
                <w:rFonts w:ascii="Tahoma" w:hAnsi="Tahoma" w:cs="Tahoma"/>
                <w:i/>
                <w:sz w:val="20"/>
                <w:szCs w:val="20"/>
              </w:rPr>
            </w:rPrChange>
          </w:rPr>
          <w:t>UC Davis Journal of Juvenile Law &amp; Policy</w:t>
        </w:r>
      </w:ins>
      <w:ins w:id="120" w:author="Mariette Reyneke" w:date="2016-04-28T18:02:00Z">
        <w:del w:id="121" w:author="Mariette Reyneke [2]" w:date="2016-05-03T18:00:00Z">
          <w:r w:rsidRPr="00CE0133" w:rsidDel="003B2AA1">
            <w:rPr>
              <w:rFonts w:ascii="Tahoma" w:hAnsi="Tahoma" w:cs="Tahoma"/>
              <w:sz w:val="20"/>
              <w:szCs w:val="20"/>
              <w:rPrChange w:id="122" w:author="Mariette Reyneke [2]" w:date="2016-05-03T18:08:00Z">
                <w:rPr>
                  <w:rFonts w:ascii="Tahoma" w:hAnsi="Tahoma" w:cs="Tahoma"/>
                  <w:sz w:val="20"/>
                  <w:szCs w:val="20"/>
                </w:rPr>
              </w:rPrChange>
            </w:rPr>
            <w:delText>:</w:delText>
          </w:r>
        </w:del>
        <w:r w:rsidRPr="00CE0133">
          <w:rPr>
            <w:rFonts w:ascii="Tahoma" w:hAnsi="Tahoma" w:cs="Tahoma"/>
            <w:sz w:val="20"/>
            <w:szCs w:val="20"/>
            <w:rPrChange w:id="123" w:author="Mariette Reyneke [2]" w:date="2016-05-03T18:08:00Z">
              <w:rPr>
                <w:rFonts w:ascii="Tahoma" w:hAnsi="Tahoma" w:cs="Tahoma"/>
                <w:sz w:val="20"/>
                <w:szCs w:val="20"/>
              </w:rPr>
            </w:rPrChange>
          </w:rPr>
          <w:t>11; Ofer 2011</w:t>
        </w:r>
        <w:del w:id="124" w:author="Mariette Reyneke [2]" w:date="2016-05-03T18:00:00Z">
          <w:r w:rsidRPr="00CE0133" w:rsidDel="003B2AA1">
            <w:rPr>
              <w:rFonts w:ascii="Tahoma" w:hAnsi="Tahoma" w:cs="Tahoma"/>
              <w:sz w:val="20"/>
              <w:szCs w:val="20"/>
              <w:rPrChange w:id="125" w:author="Mariette Reyneke [2]" w:date="2016-05-03T18:08:00Z">
                <w:rPr>
                  <w:rFonts w:ascii="Tahoma" w:hAnsi="Tahoma" w:cs="Tahoma"/>
                  <w:sz w:val="20"/>
                  <w:szCs w:val="20"/>
                </w:rPr>
              </w:rPrChange>
            </w:rPr>
            <w:delText>:</w:delText>
          </w:r>
        </w:del>
      </w:ins>
      <w:ins w:id="126" w:author="Mariette Reyneke [2]" w:date="2016-05-03T18:00:00Z">
        <w:r w:rsidR="003B2AA1" w:rsidRPr="00CE0133">
          <w:rPr>
            <w:rFonts w:ascii="Tahoma" w:hAnsi="Tahoma" w:cs="Tahoma"/>
            <w:i/>
            <w:sz w:val="20"/>
            <w:szCs w:val="20"/>
            <w:rPrChange w:id="127" w:author="Mariette Reyneke [2]" w:date="2016-05-03T18:08:00Z">
              <w:rPr>
                <w:rFonts w:ascii="Tahoma" w:hAnsi="Tahoma" w:cs="Tahoma"/>
                <w:i/>
                <w:sz w:val="20"/>
                <w:szCs w:val="20"/>
              </w:rPr>
            </w:rPrChange>
          </w:rPr>
          <w:t xml:space="preserve"> </w:t>
        </w:r>
        <w:r w:rsidR="003B2AA1" w:rsidRPr="00CE0133">
          <w:rPr>
            <w:rFonts w:ascii="Tahoma" w:hAnsi="Tahoma" w:cs="Tahoma"/>
            <w:i/>
            <w:sz w:val="20"/>
            <w:szCs w:val="20"/>
            <w:rPrChange w:id="128" w:author="Mariette Reyneke [2]" w:date="2016-05-03T18:08:00Z">
              <w:rPr>
                <w:rFonts w:ascii="Tahoma" w:hAnsi="Tahoma" w:cs="Tahoma"/>
                <w:i/>
                <w:sz w:val="20"/>
                <w:szCs w:val="20"/>
              </w:rPr>
            </w:rPrChange>
          </w:rPr>
          <w:t>New York Law School Law Review</w:t>
        </w:r>
        <w:r w:rsidR="003B2AA1" w:rsidRPr="00CE0133">
          <w:rPr>
            <w:rFonts w:ascii="Tahoma" w:hAnsi="Tahoma" w:cs="Tahoma"/>
            <w:sz w:val="20"/>
            <w:szCs w:val="20"/>
            <w:rPrChange w:id="129" w:author="Mariette Reyneke [2]" w:date="2016-05-03T18:08:00Z">
              <w:rPr>
                <w:rFonts w:ascii="Tahoma" w:hAnsi="Tahoma" w:cs="Tahoma"/>
                <w:sz w:val="20"/>
                <w:szCs w:val="20"/>
              </w:rPr>
            </w:rPrChange>
          </w:rPr>
          <w:t xml:space="preserve"> </w:t>
        </w:r>
      </w:ins>
      <w:ins w:id="130" w:author="Mariette Reyneke" w:date="2016-04-28T18:02:00Z">
        <w:r w:rsidRPr="00CE0133">
          <w:rPr>
            <w:rFonts w:ascii="Tahoma" w:hAnsi="Tahoma" w:cs="Tahoma"/>
            <w:sz w:val="20"/>
            <w:szCs w:val="20"/>
            <w:rPrChange w:id="131" w:author="Mariette Reyneke [2]" w:date="2016-05-03T18:08:00Z">
              <w:rPr>
                <w:rFonts w:ascii="Tahoma" w:hAnsi="Tahoma" w:cs="Tahoma"/>
                <w:sz w:val="20"/>
                <w:szCs w:val="20"/>
              </w:rPr>
            </w:rPrChange>
          </w:rPr>
          <w:t xml:space="preserve">1377. </w:t>
        </w:r>
      </w:ins>
    </w:p>
  </w:footnote>
  <w:footnote w:id="8">
    <w:p w14:paraId="10A88D21" w14:textId="77777777" w:rsidR="00FD0B9B" w:rsidRPr="00CE0133" w:rsidRDefault="00FD0B9B" w:rsidP="003934CA">
      <w:pPr>
        <w:pStyle w:val="FootnoteText"/>
        <w:spacing w:line="240" w:lineRule="auto"/>
        <w:ind w:left="720" w:hanging="720"/>
        <w:rPr>
          <w:ins w:id="132" w:author="Mariette Reyneke" w:date="2016-04-28T18:02:00Z"/>
          <w:rFonts w:ascii="Tahoma" w:hAnsi="Tahoma" w:cs="Tahoma"/>
          <w:sz w:val="20"/>
          <w:szCs w:val="20"/>
        </w:rPr>
      </w:pPr>
      <w:ins w:id="133" w:author="Mariette Reyneke" w:date="2016-04-28T18:02:00Z">
        <w:r w:rsidRPr="00CE0133">
          <w:rPr>
            <w:rStyle w:val="FootnoteReference"/>
            <w:rFonts w:ascii="Tahoma" w:hAnsi="Tahoma" w:cs="Tahoma"/>
            <w:sz w:val="20"/>
            <w:szCs w:val="20"/>
          </w:rPr>
          <w:footnoteRef/>
        </w:r>
        <w:r w:rsidRPr="00CE0133">
          <w:rPr>
            <w:rFonts w:ascii="Tahoma" w:hAnsi="Tahoma" w:cs="Tahoma"/>
            <w:sz w:val="20"/>
            <w:szCs w:val="20"/>
          </w:rPr>
          <w:tab/>
          <w:t xml:space="preserve">The Dignity in Schools Campaign focuses on ending the school-to-prison pipeline created by the zero-tolerance policy. It aims to convince the New York City Department of Education to implement restorative practices. See </w:t>
        </w:r>
      </w:ins>
      <w:r w:rsidRPr="002D481C">
        <w:rPr>
          <w:rFonts w:ascii="Tahoma" w:hAnsi="Tahoma" w:cs="Tahoma"/>
          <w:sz w:val="20"/>
          <w:szCs w:val="20"/>
        </w:rPr>
        <w:fldChar w:fldCharType="begin"/>
      </w:r>
      <w:r w:rsidRPr="002D481C">
        <w:rPr>
          <w:rFonts w:ascii="Tahoma" w:hAnsi="Tahoma" w:cs="Tahoma"/>
          <w:sz w:val="20"/>
          <w:szCs w:val="20"/>
        </w:rPr>
        <w:instrText xml:space="preserve"> HYPERLINK "http://www.dignityinschools.org/" </w:instrText>
      </w:r>
      <w:r w:rsidRPr="002D481C">
        <w:rPr>
          <w:rFonts w:ascii="Tahoma" w:hAnsi="Tahoma" w:cs="Tahoma"/>
          <w:sz w:val="20"/>
          <w:szCs w:val="20"/>
        </w:rPr>
        <w:fldChar w:fldCharType="separate"/>
      </w:r>
      <w:ins w:id="134" w:author="Mariette Reyneke" w:date="2016-04-28T18:02:00Z">
        <w:r w:rsidRPr="002D481C">
          <w:rPr>
            <w:rStyle w:val="Hyperlink"/>
            <w:rFonts w:ascii="Tahoma" w:hAnsi="Tahoma" w:cs="Tahoma"/>
            <w:sz w:val="20"/>
            <w:szCs w:val="20"/>
          </w:rPr>
          <w:t>http://www.dignityinschools.org/</w:t>
        </w:r>
        <w:r w:rsidRPr="002D481C">
          <w:rPr>
            <w:rStyle w:val="Hyperlink"/>
            <w:rFonts w:ascii="Tahoma" w:hAnsi="Tahoma" w:cs="Tahoma"/>
            <w:sz w:val="20"/>
            <w:szCs w:val="20"/>
          </w:rPr>
          <w:fldChar w:fldCharType="end"/>
        </w:r>
        <w:r w:rsidRPr="00CE0133">
          <w:rPr>
            <w:rFonts w:ascii="Tahoma" w:hAnsi="Tahoma" w:cs="Tahoma"/>
            <w:sz w:val="20"/>
            <w:szCs w:val="20"/>
          </w:rPr>
          <w:t xml:space="preserve">. Educators are also in favour of the implementation of restorative justice and dignity in New York City schools and established an organisation called Teachers United. </w:t>
        </w:r>
      </w:ins>
      <w:r w:rsidRPr="002D481C">
        <w:rPr>
          <w:rFonts w:ascii="Tahoma" w:hAnsi="Tahoma" w:cs="Tahoma"/>
          <w:sz w:val="20"/>
          <w:szCs w:val="20"/>
        </w:rPr>
        <w:fldChar w:fldCharType="begin"/>
      </w:r>
      <w:r w:rsidRPr="002D481C">
        <w:rPr>
          <w:rFonts w:ascii="Tahoma" w:hAnsi="Tahoma" w:cs="Tahoma"/>
          <w:sz w:val="20"/>
          <w:szCs w:val="20"/>
        </w:rPr>
        <w:instrText xml:space="preserve"> HYPERLINK "http://teachersunite.net/340" </w:instrText>
      </w:r>
      <w:r w:rsidRPr="002D481C">
        <w:rPr>
          <w:rFonts w:ascii="Tahoma" w:hAnsi="Tahoma" w:cs="Tahoma"/>
          <w:sz w:val="20"/>
          <w:szCs w:val="20"/>
        </w:rPr>
        <w:fldChar w:fldCharType="separate"/>
      </w:r>
      <w:ins w:id="135" w:author="Mariette Reyneke" w:date="2016-04-28T18:02:00Z">
        <w:r w:rsidRPr="002D481C">
          <w:rPr>
            <w:rStyle w:val="Hyperlink"/>
            <w:rFonts w:ascii="Tahoma" w:hAnsi="Tahoma" w:cs="Tahoma"/>
            <w:sz w:val="20"/>
            <w:szCs w:val="20"/>
          </w:rPr>
          <w:t>http://teachersunite.net/340</w:t>
        </w:r>
        <w:r w:rsidRPr="002D481C">
          <w:rPr>
            <w:rStyle w:val="Hyperlink"/>
            <w:rFonts w:ascii="Tahoma" w:hAnsi="Tahoma" w:cs="Tahoma"/>
            <w:sz w:val="20"/>
            <w:szCs w:val="20"/>
          </w:rPr>
          <w:fldChar w:fldCharType="end"/>
        </w:r>
        <w:r w:rsidRPr="00CE0133">
          <w:rPr>
            <w:rFonts w:ascii="Tahoma" w:hAnsi="Tahoma" w:cs="Tahoma"/>
            <w:sz w:val="20"/>
            <w:szCs w:val="20"/>
          </w:rPr>
          <w:t>.</w:t>
        </w:r>
      </w:ins>
    </w:p>
  </w:footnote>
  <w:footnote w:id="9">
    <w:p w14:paraId="2D3AF338" w14:textId="77777777" w:rsidR="00FD0B9B" w:rsidRPr="002D481C" w:rsidRDefault="00FD0B9B" w:rsidP="003934CA">
      <w:pPr>
        <w:pStyle w:val="FootnoteText"/>
        <w:spacing w:line="240" w:lineRule="auto"/>
        <w:rPr>
          <w:ins w:id="144" w:author="Mariette Reyneke" w:date="2016-04-28T18:02:00Z"/>
          <w:rFonts w:ascii="Tahoma" w:hAnsi="Tahoma" w:cs="Tahoma"/>
          <w:sz w:val="20"/>
          <w:szCs w:val="20"/>
        </w:rPr>
      </w:pPr>
      <w:ins w:id="145" w:author="Mariette Reyneke" w:date="2016-04-28T18:02:00Z">
        <w:r w:rsidRPr="00CE0133">
          <w:rPr>
            <w:rStyle w:val="FootnoteReference"/>
            <w:rFonts w:ascii="Tahoma" w:hAnsi="Tahoma" w:cs="Tahoma"/>
            <w:sz w:val="20"/>
            <w:szCs w:val="20"/>
          </w:rPr>
          <w:footnoteRef/>
        </w:r>
        <w:r w:rsidRPr="00CE0133">
          <w:rPr>
            <w:rFonts w:ascii="Tahoma" w:hAnsi="Tahoma" w:cs="Tahoma"/>
            <w:sz w:val="20"/>
            <w:szCs w:val="20"/>
          </w:rPr>
          <w:t xml:space="preserve"> </w:t>
        </w:r>
        <w:r w:rsidRPr="00CE0133">
          <w:rPr>
            <w:rFonts w:ascii="Tahoma" w:hAnsi="Tahoma" w:cs="Tahoma"/>
            <w:sz w:val="20"/>
            <w:szCs w:val="20"/>
          </w:rPr>
          <w:tab/>
          <w:t>84 of 1</w:t>
        </w:r>
        <w:r w:rsidRPr="002D481C">
          <w:rPr>
            <w:rFonts w:ascii="Tahoma" w:hAnsi="Tahoma" w:cs="Tahoma"/>
            <w:sz w:val="20"/>
            <w:szCs w:val="20"/>
          </w:rPr>
          <w:t>996.</w:t>
        </w:r>
      </w:ins>
    </w:p>
  </w:footnote>
  <w:footnote w:id="10">
    <w:p w14:paraId="49918914" w14:textId="77777777" w:rsidR="00FD0B9B" w:rsidRPr="002D481C" w:rsidRDefault="00FD0B9B" w:rsidP="003934CA">
      <w:pPr>
        <w:pStyle w:val="FootnoteText"/>
        <w:spacing w:line="240" w:lineRule="auto"/>
        <w:rPr>
          <w:ins w:id="148" w:author="Mariette Reyneke" w:date="2016-04-28T18:02:00Z"/>
          <w:rFonts w:ascii="Tahoma" w:hAnsi="Tahoma" w:cs="Tahoma"/>
          <w:sz w:val="20"/>
          <w:szCs w:val="20"/>
        </w:rPr>
      </w:pPr>
      <w:ins w:id="149" w:author="Mariette Reyneke" w:date="2016-04-28T18:02:00Z">
        <w:r w:rsidRPr="00CE0133">
          <w:rPr>
            <w:rStyle w:val="FootnoteReference"/>
            <w:rFonts w:ascii="Tahoma" w:hAnsi="Tahoma" w:cs="Tahoma"/>
            <w:sz w:val="20"/>
            <w:szCs w:val="20"/>
          </w:rPr>
          <w:footnoteRef/>
        </w:r>
        <w:r w:rsidRPr="00CE0133">
          <w:rPr>
            <w:rFonts w:ascii="Tahoma" w:hAnsi="Tahoma" w:cs="Tahoma"/>
            <w:sz w:val="20"/>
            <w:szCs w:val="20"/>
          </w:rPr>
          <w:t xml:space="preserve"> </w:t>
        </w:r>
        <w:r w:rsidRPr="00CE0133">
          <w:rPr>
            <w:rFonts w:ascii="Tahoma" w:hAnsi="Tahoma" w:cs="Tahoma"/>
            <w:sz w:val="20"/>
            <w:szCs w:val="20"/>
          </w:rPr>
          <w:tab/>
          <w:t>75 of 2008.</w:t>
        </w:r>
      </w:ins>
    </w:p>
  </w:footnote>
  <w:footnote w:id="11">
    <w:p w14:paraId="6DBEF854" w14:textId="77777777" w:rsidR="00FD0B9B" w:rsidRPr="00B74489" w:rsidRDefault="00FD0B9B" w:rsidP="00343469">
      <w:pPr>
        <w:pStyle w:val="FootnoteText"/>
        <w:spacing w:line="240" w:lineRule="auto"/>
        <w:rPr>
          <w:ins w:id="165" w:author="Mariette Reyneke" w:date="2016-04-28T18:23:00Z"/>
          <w:rFonts w:ascii="Tahoma" w:hAnsi="Tahoma" w:cs="Tahoma"/>
          <w:sz w:val="20"/>
          <w:szCs w:val="20"/>
        </w:rPr>
      </w:pPr>
      <w:ins w:id="166" w:author="Mariette Reyneke" w:date="2016-04-28T18:23:00Z">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r>
        <w:r>
          <w:rPr>
            <w:rFonts w:ascii="Tahoma" w:hAnsi="Tahoma" w:cs="Tahoma"/>
            <w:sz w:val="20"/>
            <w:szCs w:val="20"/>
          </w:rPr>
          <w:t>84 of 1996.</w:t>
        </w:r>
      </w:ins>
    </w:p>
  </w:footnote>
  <w:footnote w:id="12">
    <w:p w14:paraId="7767E214" w14:textId="77777777" w:rsidR="00FD0B9B" w:rsidRPr="00873A41" w:rsidRDefault="00FD0B9B" w:rsidP="00873A41">
      <w:pPr>
        <w:pStyle w:val="FootnoteText"/>
        <w:tabs>
          <w:tab w:val="left" w:pos="284"/>
          <w:tab w:val="left" w:pos="567"/>
        </w:tabs>
        <w:spacing w:line="240" w:lineRule="auto"/>
        <w:ind w:left="709" w:hanging="709"/>
        <w:rPr>
          <w:rFonts w:ascii="Tahoma" w:eastAsia="Gulim" w:hAnsi="Tahoma" w:cs="Tahoma"/>
          <w:bCs/>
          <w:kern w:val="2"/>
          <w:sz w:val="20"/>
          <w:szCs w:val="20"/>
          <w:lang w:val="en-GB" w:eastAsia="ko-KR"/>
        </w:rPr>
      </w:pPr>
      <w:r w:rsidRPr="00873A41">
        <w:rPr>
          <w:rStyle w:val="FootnoteReference"/>
          <w:rFonts w:ascii="Tahoma" w:hAnsi="Tahoma" w:cs="Tahoma"/>
          <w:sz w:val="20"/>
          <w:szCs w:val="20"/>
        </w:rPr>
        <w:footnoteRef/>
      </w:r>
      <w:r w:rsidRPr="00873A41">
        <w:rPr>
          <w:rFonts w:ascii="Tahoma" w:hAnsi="Tahoma" w:cs="Tahoma"/>
          <w:sz w:val="20"/>
          <w:szCs w:val="20"/>
        </w:rPr>
        <w:t xml:space="preserve"> </w:t>
      </w:r>
      <w:r w:rsidRPr="00873A41">
        <w:rPr>
          <w:rFonts w:ascii="Tahoma" w:hAnsi="Tahoma" w:cs="Tahoma"/>
          <w:sz w:val="20"/>
          <w:szCs w:val="20"/>
        </w:rPr>
        <w:tab/>
      </w:r>
      <w:r w:rsidRPr="00873A41">
        <w:rPr>
          <w:rFonts w:ascii="Tahoma" w:hAnsi="Tahoma" w:cs="Tahoma"/>
          <w:sz w:val="20"/>
          <w:szCs w:val="20"/>
        </w:rPr>
        <w:tab/>
      </w:r>
      <w:r w:rsidRPr="00873A41">
        <w:rPr>
          <w:rFonts w:ascii="Tahoma" w:hAnsi="Tahoma" w:cs="Tahoma"/>
          <w:sz w:val="20"/>
          <w:szCs w:val="20"/>
        </w:rPr>
        <w:tab/>
      </w:r>
      <w:r w:rsidRPr="00873A41">
        <w:rPr>
          <w:rFonts w:ascii="Tahoma" w:hAnsi="Tahoma" w:cs="Tahoma"/>
          <w:i/>
          <w:sz w:val="20"/>
          <w:szCs w:val="20"/>
        </w:rPr>
        <w:t>S v M</w:t>
      </w:r>
      <w:r w:rsidRPr="00873A41">
        <w:rPr>
          <w:rFonts w:ascii="Tahoma" w:hAnsi="Tahoma" w:cs="Tahoma"/>
          <w:sz w:val="20"/>
          <w:szCs w:val="20"/>
        </w:rPr>
        <w:t xml:space="preserve"> </w:t>
      </w:r>
      <w:r>
        <w:rPr>
          <w:rFonts w:ascii="Tahoma" w:hAnsi="Tahoma" w:cs="Tahoma"/>
          <w:sz w:val="20"/>
          <w:szCs w:val="20"/>
        </w:rPr>
        <w:t xml:space="preserve"> </w:t>
      </w:r>
      <w:r w:rsidRPr="00873A41">
        <w:rPr>
          <w:rFonts w:ascii="Tahoma" w:eastAsia="Calibri" w:hAnsi="Tahoma" w:cs="Tahoma"/>
          <w:bCs/>
          <w:sz w:val="20"/>
          <w:szCs w:val="20"/>
          <w:lang w:val="en-GB"/>
        </w:rPr>
        <w:t>2008 (3) SA 232 (CC).</w:t>
      </w:r>
    </w:p>
  </w:footnote>
  <w:footnote w:id="13">
    <w:p w14:paraId="67590C5A" w14:textId="77777777" w:rsidR="00FD0B9B" w:rsidRPr="00873A41" w:rsidRDefault="00FD0B9B" w:rsidP="00873A41">
      <w:pPr>
        <w:pStyle w:val="FootnoteText"/>
        <w:spacing w:line="240" w:lineRule="auto"/>
        <w:rPr>
          <w:rFonts w:ascii="Tahoma" w:hAnsi="Tahoma" w:cs="Tahoma"/>
          <w:sz w:val="20"/>
          <w:szCs w:val="20"/>
        </w:rPr>
      </w:pPr>
      <w:r w:rsidRPr="00873A41">
        <w:rPr>
          <w:rStyle w:val="FootnoteReference"/>
          <w:rFonts w:ascii="Tahoma" w:hAnsi="Tahoma" w:cs="Tahoma"/>
          <w:sz w:val="20"/>
          <w:szCs w:val="20"/>
        </w:rPr>
        <w:footnoteRef/>
      </w:r>
      <w:r w:rsidRPr="00873A41">
        <w:rPr>
          <w:rFonts w:ascii="Tahoma" w:hAnsi="Tahoma" w:cs="Tahoma"/>
          <w:sz w:val="20"/>
          <w:szCs w:val="20"/>
        </w:rPr>
        <w:t xml:space="preserve"> </w:t>
      </w:r>
      <w:r w:rsidRPr="00873A41">
        <w:rPr>
          <w:rFonts w:ascii="Tahoma" w:hAnsi="Tahoma" w:cs="Tahoma"/>
          <w:sz w:val="20"/>
          <w:szCs w:val="20"/>
        </w:rPr>
        <w:tab/>
        <w:t>84 of 1996.</w:t>
      </w:r>
    </w:p>
  </w:footnote>
  <w:footnote w:id="14">
    <w:p w14:paraId="5E3BD8E5" w14:textId="77777777" w:rsidR="00FD0B9B" w:rsidRPr="00873A41" w:rsidRDefault="00FD0B9B" w:rsidP="00873A41">
      <w:pPr>
        <w:pStyle w:val="FootnoteText"/>
        <w:spacing w:line="240" w:lineRule="auto"/>
        <w:rPr>
          <w:rFonts w:ascii="Tahoma" w:hAnsi="Tahoma" w:cs="Tahoma"/>
          <w:sz w:val="20"/>
          <w:szCs w:val="20"/>
        </w:rPr>
      </w:pPr>
      <w:r w:rsidRPr="00873A41">
        <w:rPr>
          <w:rStyle w:val="FootnoteReference"/>
          <w:rFonts w:ascii="Tahoma" w:hAnsi="Tahoma" w:cs="Tahoma"/>
          <w:sz w:val="20"/>
          <w:szCs w:val="20"/>
        </w:rPr>
        <w:footnoteRef/>
      </w:r>
      <w:r w:rsidRPr="00873A41">
        <w:rPr>
          <w:rFonts w:ascii="Tahoma" w:hAnsi="Tahoma" w:cs="Tahoma"/>
          <w:sz w:val="20"/>
          <w:szCs w:val="20"/>
        </w:rPr>
        <w:tab/>
        <w:t>75 of 2008.</w:t>
      </w:r>
    </w:p>
  </w:footnote>
  <w:footnote w:id="15">
    <w:p w14:paraId="38FCC13A" w14:textId="77777777" w:rsidR="00FD0B9B" w:rsidRPr="00873A41" w:rsidRDefault="00FD0B9B" w:rsidP="00873A41">
      <w:pPr>
        <w:pStyle w:val="FootnoteText"/>
        <w:tabs>
          <w:tab w:val="left" w:pos="284"/>
          <w:tab w:val="left" w:pos="567"/>
        </w:tabs>
        <w:spacing w:line="240" w:lineRule="auto"/>
        <w:ind w:left="709" w:hanging="709"/>
        <w:rPr>
          <w:rFonts w:ascii="Tahoma" w:eastAsia="Gulim" w:hAnsi="Tahoma" w:cs="Tahoma"/>
          <w:bCs/>
          <w:kern w:val="2"/>
          <w:sz w:val="20"/>
          <w:szCs w:val="20"/>
          <w:lang w:val="en-GB" w:eastAsia="ko-KR"/>
        </w:rPr>
      </w:pPr>
      <w:r w:rsidRPr="00B74489">
        <w:rPr>
          <w:rStyle w:val="FootnoteReference"/>
          <w:rFonts w:ascii="Tahoma" w:hAnsi="Tahoma" w:cs="Tahoma"/>
          <w:sz w:val="20"/>
          <w:szCs w:val="20"/>
        </w:rPr>
        <w:footnoteRef/>
      </w:r>
      <w:r>
        <w:rPr>
          <w:rFonts w:ascii="Tahoma" w:hAnsi="Tahoma" w:cs="Tahoma"/>
          <w:sz w:val="20"/>
          <w:szCs w:val="20"/>
        </w:rPr>
        <w:t xml:space="preserve"> </w:t>
      </w:r>
      <w:r>
        <w:rPr>
          <w:rFonts w:ascii="Tahoma" w:hAnsi="Tahoma" w:cs="Tahoma"/>
          <w:sz w:val="20"/>
          <w:szCs w:val="20"/>
        </w:rPr>
        <w:tab/>
      </w:r>
      <w:r w:rsidRPr="00873A41">
        <w:rPr>
          <w:rFonts w:ascii="Tahoma" w:hAnsi="Tahoma" w:cs="Tahoma"/>
          <w:sz w:val="20"/>
          <w:szCs w:val="20"/>
        </w:rPr>
        <w:tab/>
      </w:r>
      <w:r>
        <w:rPr>
          <w:rFonts w:ascii="Tahoma" w:hAnsi="Tahoma" w:cs="Tahoma"/>
          <w:sz w:val="20"/>
          <w:szCs w:val="20"/>
        </w:rPr>
        <w:tab/>
      </w:r>
      <w:r w:rsidRPr="007364D2">
        <w:rPr>
          <w:rFonts w:ascii="Tahoma" w:hAnsi="Tahoma" w:cs="Tahoma"/>
          <w:sz w:val="20"/>
          <w:szCs w:val="20"/>
        </w:rPr>
        <w:t xml:space="preserve">See also </w:t>
      </w:r>
      <w:r w:rsidRPr="007364D2">
        <w:rPr>
          <w:rFonts w:ascii="Tahoma" w:hAnsi="Tahoma" w:cs="Tahoma"/>
          <w:i/>
          <w:sz w:val="20"/>
          <w:szCs w:val="20"/>
        </w:rPr>
        <w:t>S v M</w:t>
      </w:r>
      <w:r w:rsidRPr="007364D2">
        <w:rPr>
          <w:rFonts w:ascii="Tahoma" w:hAnsi="Tahoma" w:cs="Tahoma"/>
          <w:sz w:val="20"/>
          <w:szCs w:val="20"/>
        </w:rPr>
        <w:t xml:space="preserve">  </w:t>
      </w:r>
      <w:r w:rsidRPr="007364D2">
        <w:rPr>
          <w:rFonts w:ascii="Tahoma" w:eastAsia="Calibri" w:hAnsi="Tahoma" w:cs="Tahoma"/>
          <w:bCs/>
          <w:sz w:val="20"/>
          <w:szCs w:val="20"/>
          <w:lang w:val="en-GB"/>
        </w:rPr>
        <w:t>2008 (3) SA 232 (CC)</w:t>
      </w:r>
      <w:r>
        <w:rPr>
          <w:rFonts w:ascii="Tahoma" w:eastAsia="Calibri" w:hAnsi="Tahoma" w:cs="Tahoma"/>
          <w:bCs/>
          <w:sz w:val="20"/>
          <w:szCs w:val="20"/>
          <w:lang w:val="en-GB"/>
        </w:rPr>
        <w:t xml:space="preserve">. </w:t>
      </w:r>
      <w:r>
        <w:rPr>
          <w:rFonts w:ascii="Tahoma" w:hAnsi="Tahoma" w:cs="Tahoma"/>
          <w:sz w:val="20"/>
          <w:szCs w:val="20"/>
        </w:rPr>
        <w:t>T</w:t>
      </w:r>
      <w:r w:rsidRPr="00B74489">
        <w:rPr>
          <w:rFonts w:ascii="Tahoma" w:hAnsi="Tahoma" w:cs="Tahoma"/>
          <w:sz w:val="20"/>
          <w:szCs w:val="20"/>
        </w:rPr>
        <w:t>he Constitutional Court found that the best i</w:t>
      </w:r>
      <w:r>
        <w:rPr>
          <w:rFonts w:ascii="Tahoma" w:hAnsi="Tahoma" w:cs="Tahoma"/>
          <w:sz w:val="20"/>
          <w:szCs w:val="20"/>
        </w:rPr>
        <w:t xml:space="preserve">nterests of the child standard </w:t>
      </w:r>
      <w:r w:rsidRPr="00B74489">
        <w:rPr>
          <w:rFonts w:ascii="Tahoma" w:hAnsi="Tahoma" w:cs="Tahoma"/>
          <w:sz w:val="20"/>
          <w:szCs w:val="20"/>
        </w:rPr>
        <w:t>constitutes both a constitutional right and principle.</w:t>
      </w:r>
    </w:p>
  </w:footnote>
  <w:footnote w:id="16">
    <w:p w14:paraId="538DA775"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t>Couzens</w:t>
      </w:r>
      <w:r>
        <w:rPr>
          <w:rFonts w:ascii="Tahoma" w:hAnsi="Tahoma" w:cs="Tahoma"/>
          <w:sz w:val="20"/>
          <w:szCs w:val="20"/>
        </w:rPr>
        <w:t xml:space="preserve"> 2010 </w:t>
      </w:r>
      <w:r w:rsidRPr="00164664">
        <w:rPr>
          <w:rFonts w:ascii="Tahoma" w:hAnsi="Tahoma" w:cs="Tahoma"/>
          <w:i/>
          <w:sz w:val="20"/>
          <w:szCs w:val="20"/>
        </w:rPr>
        <w:t>THRHR</w:t>
      </w:r>
      <w:r w:rsidRPr="00B74489">
        <w:rPr>
          <w:rFonts w:ascii="Tahoma" w:hAnsi="Tahoma" w:cs="Tahoma"/>
          <w:sz w:val="20"/>
          <w:szCs w:val="20"/>
        </w:rPr>
        <w:t xml:space="preserve"> 274, 281; Visser 2007</w:t>
      </w:r>
      <w:r>
        <w:rPr>
          <w:rFonts w:ascii="Tahoma" w:hAnsi="Tahoma" w:cs="Tahoma"/>
          <w:sz w:val="20"/>
          <w:szCs w:val="20"/>
        </w:rPr>
        <w:t xml:space="preserve"> </w:t>
      </w:r>
      <w:r w:rsidRPr="00164664">
        <w:rPr>
          <w:rFonts w:ascii="Tahoma" w:hAnsi="Tahoma" w:cs="Tahoma"/>
          <w:i/>
          <w:sz w:val="20"/>
          <w:szCs w:val="20"/>
        </w:rPr>
        <w:t>THRHR</w:t>
      </w:r>
      <w:r>
        <w:rPr>
          <w:rFonts w:ascii="Tahoma" w:hAnsi="Tahoma" w:cs="Tahoma"/>
          <w:sz w:val="20"/>
          <w:szCs w:val="20"/>
        </w:rPr>
        <w:t xml:space="preserve"> </w:t>
      </w:r>
      <w:r w:rsidRPr="00B74489">
        <w:rPr>
          <w:rFonts w:ascii="Tahoma" w:hAnsi="Tahoma" w:cs="Tahoma"/>
          <w:sz w:val="20"/>
          <w:szCs w:val="20"/>
        </w:rPr>
        <w:t xml:space="preserve">46; </w:t>
      </w:r>
      <w:r>
        <w:rPr>
          <w:rFonts w:ascii="Tahoma" w:hAnsi="Tahoma" w:cs="Tahoma"/>
          <w:i/>
          <w:sz w:val="20"/>
          <w:szCs w:val="20"/>
        </w:rPr>
        <w:t xml:space="preserve">The best interest of the child </w:t>
      </w:r>
      <w:r>
        <w:rPr>
          <w:rFonts w:ascii="Tahoma" w:hAnsi="Tahoma" w:cs="Tahoma"/>
          <w:i/>
          <w:sz w:val="20"/>
          <w:szCs w:val="20"/>
        </w:rPr>
        <w:tab/>
      </w:r>
      <w:r w:rsidRPr="00B74489">
        <w:rPr>
          <w:rFonts w:ascii="Tahoma" w:hAnsi="Tahoma" w:cs="Tahoma"/>
          <w:sz w:val="20"/>
          <w:szCs w:val="20"/>
        </w:rPr>
        <w:t xml:space="preserve">2013:220-224. </w:t>
      </w:r>
      <w:r>
        <w:rPr>
          <w:rFonts w:ascii="Tahoma" w:hAnsi="Tahoma" w:cs="Tahoma"/>
          <w:sz w:val="20"/>
          <w:szCs w:val="20"/>
        </w:rPr>
        <w:t xml:space="preserve">Ss 6 and 7 of the </w:t>
      </w:r>
      <w:r w:rsidRPr="00B74489">
        <w:rPr>
          <w:rFonts w:ascii="Tahoma" w:hAnsi="Tahoma" w:cs="Tahoma"/>
          <w:i/>
          <w:sz w:val="20"/>
          <w:szCs w:val="20"/>
        </w:rPr>
        <w:t xml:space="preserve">Children’s Act </w:t>
      </w:r>
      <w:r w:rsidRPr="00B74489">
        <w:rPr>
          <w:rFonts w:ascii="Tahoma" w:hAnsi="Tahoma" w:cs="Tahoma"/>
          <w:sz w:val="20"/>
          <w:szCs w:val="20"/>
        </w:rPr>
        <w:t>38</w:t>
      </w:r>
      <w:r>
        <w:rPr>
          <w:rFonts w:ascii="Tahoma" w:hAnsi="Tahoma" w:cs="Tahoma"/>
          <w:sz w:val="20"/>
          <w:szCs w:val="20"/>
        </w:rPr>
        <w:t xml:space="preserve"> of </w:t>
      </w:r>
      <w:r w:rsidRPr="00B74489">
        <w:rPr>
          <w:rFonts w:ascii="Tahoma" w:hAnsi="Tahoma" w:cs="Tahoma"/>
          <w:sz w:val="20"/>
          <w:szCs w:val="20"/>
        </w:rPr>
        <w:t>2005</w:t>
      </w:r>
      <w:r>
        <w:rPr>
          <w:rFonts w:ascii="Tahoma" w:hAnsi="Tahoma" w:cs="Tahoma"/>
          <w:sz w:val="20"/>
          <w:szCs w:val="20"/>
        </w:rPr>
        <w:t>.</w:t>
      </w:r>
      <w:r w:rsidRPr="00B74489">
        <w:rPr>
          <w:rFonts w:ascii="Tahoma" w:hAnsi="Tahoma" w:cs="Tahoma"/>
          <w:sz w:val="20"/>
          <w:szCs w:val="20"/>
        </w:rPr>
        <w:t xml:space="preserve">  Section 6 refers to the </w:t>
      </w:r>
      <w:r>
        <w:rPr>
          <w:rFonts w:ascii="Tahoma" w:hAnsi="Tahoma" w:cs="Tahoma"/>
          <w:sz w:val="20"/>
          <w:szCs w:val="20"/>
        </w:rPr>
        <w:tab/>
      </w:r>
      <w:r w:rsidRPr="00B74489">
        <w:rPr>
          <w:rFonts w:ascii="Tahoma" w:hAnsi="Tahoma" w:cs="Tahoma"/>
          <w:sz w:val="20"/>
          <w:szCs w:val="20"/>
        </w:rPr>
        <w:t xml:space="preserve">application of the general principals to children. Section 7 refers </w:t>
      </w:r>
      <w:r w:rsidRPr="00B74489">
        <w:rPr>
          <w:rFonts w:ascii="Tahoma" w:hAnsi="Tahoma" w:cs="Tahoma"/>
          <w:sz w:val="20"/>
          <w:szCs w:val="20"/>
        </w:rPr>
        <w:tab/>
        <w:t xml:space="preserve">only to individual children </w:t>
      </w:r>
      <w:r>
        <w:rPr>
          <w:rFonts w:ascii="Tahoma" w:hAnsi="Tahoma" w:cs="Tahoma"/>
          <w:sz w:val="20"/>
          <w:szCs w:val="20"/>
        </w:rPr>
        <w:tab/>
      </w:r>
      <w:r w:rsidRPr="00B74489">
        <w:rPr>
          <w:rFonts w:ascii="Tahoma" w:hAnsi="Tahoma" w:cs="Tahoma"/>
          <w:sz w:val="20"/>
          <w:szCs w:val="20"/>
        </w:rPr>
        <w:t xml:space="preserve">and not to groups of children or to children in general. The </w:t>
      </w:r>
      <w:r w:rsidRPr="00B74489">
        <w:rPr>
          <w:rFonts w:ascii="Tahoma" w:hAnsi="Tahoma" w:cs="Tahoma"/>
          <w:i/>
          <w:sz w:val="20"/>
          <w:szCs w:val="20"/>
        </w:rPr>
        <w:t>Child Justice Act</w:t>
      </w:r>
      <w:r w:rsidRPr="00B74489">
        <w:rPr>
          <w:rFonts w:ascii="Tahoma" w:hAnsi="Tahoma" w:cs="Tahoma"/>
          <w:sz w:val="20"/>
          <w:szCs w:val="20"/>
        </w:rPr>
        <w:t xml:space="preserve"> 75/2008 refers to </w:t>
      </w:r>
      <w:r>
        <w:rPr>
          <w:rFonts w:ascii="Tahoma" w:hAnsi="Tahoma" w:cs="Tahoma"/>
          <w:sz w:val="20"/>
          <w:szCs w:val="20"/>
        </w:rPr>
        <w:tab/>
      </w:r>
      <w:r w:rsidRPr="00B74489">
        <w:rPr>
          <w:rFonts w:ascii="Tahoma" w:hAnsi="Tahoma" w:cs="Tahoma"/>
          <w:sz w:val="20"/>
          <w:szCs w:val="20"/>
        </w:rPr>
        <w:t xml:space="preserve">the best interests of children in the preamble, but the sections </w:t>
      </w:r>
      <w:del w:id="171" w:author="Mariette Reyneke" w:date="2016-02-18T12:35:00Z">
        <w:r w:rsidRPr="00B74489" w:rsidDel="005E1C02">
          <w:rPr>
            <w:rFonts w:ascii="Tahoma" w:hAnsi="Tahoma" w:cs="Tahoma"/>
            <w:sz w:val="20"/>
            <w:szCs w:val="20"/>
          </w:rPr>
          <w:tab/>
        </w:r>
      </w:del>
      <w:r w:rsidRPr="00B74489">
        <w:rPr>
          <w:rFonts w:ascii="Tahoma" w:hAnsi="Tahoma" w:cs="Tahoma"/>
          <w:sz w:val="20"/>
          <w:szCs w:val="20"/>
        </w:rPr>
        <w:t xml:space="preserve">refer to the best interests of </w:t>
      </w:r>
      <w:r>
        <w:rPr>
          <w:rFonts w:ascii="Tahoma" w:hAnsi="Tahoma" w:cs="Tahoma"/>
          <w:sz w:val="20"/>
          <w:szCs w:val="20"/>
        </w:rPr>
        <w:tab/>
      </w:r>
      <w:r w:rsidRPr="00B74489">
        <w:rPr>
          <w:rFonts w:ascii="Tahoma" w:hAnsi="Tahoma" w:cs="Tahoma"/>
          <w:sz w:val="20"/>
          <w:szCs w:val="20"/>
        </w:rPr>
        <w:t>the</w:t>
      </w:r>
      <w:r>
        <w:rPr>
          <w:rFonts w:ascii="Tahoma" w:hAnsi="Tahoma" w:cs="Tahoma"/>
          <w:sz w:val="20"/>
          <w:szCs w:val="20"/>
        </w:rPr>
        <w:t xml:space="preserve"> child. See also s</w:t>
      </w:r>
      <w:r w:rsidRPr="00B74489">
        <w:rPr>
          <w:rFonts w:ascii="Tahoma" w:hAnsi="Tahoma" w:cs="Tahoma"/>
          <w:sz w:val="20"/>
          <w:szCs w:val="20"/>
        </w:rPr>
        <w:t>s</w:t>
      </w:r>
      <w:r>
        <w:rPr>
          <w:rFonts w:ascii="Tahoma" w:hAnsi="Tahoma" w:cs="Tahoma"/>
          <w:sz w:val="20"/>
          <w:szCs w:val="20"/>
        </w:rPr>
        <w:t xml:space="preserve"> 35(i) and</w:t>
      </w:r>
      <w:r w:rsidRPr="00B74489">
        <w:rPr>
          <w:rFonts w:ascii="Tahoma" w:hAnsi="Tahoma" w:cs="Tahoma"/>
          <w:sz w:val="20"/>
          <w:szCs w:val="20"/>
        </w:rPr>
        <w:t xml:space="preserve"> 65(2) of the </w:t>
      </w:r>
      <w:r w:rsidRPr="00B74489">
        <w:rPr>
          <w:rFonts w:ascii="Tahoma" w:hAnsi="Tahoma" w:cs="Tahoma"/>
          <w:i/>
          <w:sz w:val="20"/>
          <w:szCs w:val="20"/>
        </w:rPr>
        <w:t xml:space="preserve">Child Justice Act </w:t>
      </w:r>
      <w:r>
        <w:rPr>
          <w:rFonts w:ascii="Tahoma" w:hAnsi="Tahoma" w:cs="Tahoma"/>
          <w:sz w:val="20"/>
          <w:szCs w:val="20"/>
        </w:rPr>
        <w:t>75 of 2008.</w:t>
      </w:r>
      <w:r w:rsidRPr="00B74489">
        <w:rPr>
          <w:rFonts w:ascii="Tahoma" w:hAnsi="Tahoma" w:cs="Tahoma"/>
          <w:sz w:val="20"/>
          <w:szCs w:val="20"/>
        </w:rPr>
        <w:t xml:space="preserve"> S</w:t>
      </w:r>
      <w:r>
        <w:rPr>
          <w:rFonts w:ascii="Tahoma" w:hAnsi="Tahoma" w:cs="Tahoma"/>
          <w:sz w:val="20"/>
          <w:szCs w:val="20"/>
        </w:rPr>
        <w:t>s 39(1) and</w:t>
      </w:r>
      <w:r w:rsidRPr="00B74489">
        <w:rPr>
          <w:rFonts w:ascii="Tahoma" w:hAnsi="Tahoma" w:cs="Tahoma"/>
          <w:sz w:val="20"/>
          <w:szCs w:val="20"/>
        </w:rPr>
        <w:t xml:space="preserve"> (5) of </w:t>
      </w:r>
      <w:r>
        <w:rPr>
          <w:rFonts w:ascii="Tahoma" w:hAnsi="Tahoma" w:cs="Tahoma"/>
          <w:sz w:val="20"/>
          <w:szCs w:val="20"/>
        </w:rPr>
        <w:tab/>
      </w:r>
      <w:r w:rsidRPr="00B74489">
        <w:rPr>
          <w:rFonts w:ascii="Tahoma" w:hAnsi="Tahoma" w:cs="Tahoma"/>
          <w:sz w:val="20"/>
          <w:szCs w:val="20"/>
        </w:rPr>
        <w:t xml:space="preserve">the latter Act refer to the simultaneous assessment of a </w:t>
      </w:r>
      <w:r w:rsidRPr="00B74489">
        <w:rPr>
          <w:rFonts w:ascii="Tahoma" w:hAnsi="Tahoma" w:cs="Tahoma"/>
          <w:sz w:val="20"/>
          <w:szCs w:val="20"/>
        </w:rPr>
        <w:tab/>
        <w:t xml:space="preserve">group of children if it is in the best </w:t>
      </w:r>
      <w:r>
        <w:rPr>
          <w:rFonts w:ascii="Tahoma" w:hAnsi="Tahoma" w:cs="Tahoma"/>
          <w:sz w:val="20"/>
          <w:szCs w:val="20"/>
        </w:rPr>
        <w:tab/>
      </w:r>
      <w:r w:rsidRPr="00B74489">
        <w:rPr>
          <w:rFonts w:ascii="Tahoma" w:hAnsi="Tahoma" w:cs="Tahoma"/>
          <w:sz w:val="20"/>
          <w:szCs w:val="20"/>
        </w:rPr>
        <w:t xml:space="preserve">interests of all the (individual) children concerned. </w:t>
      </w:r>
    </w:p>
  </w:footnote>
  <w:footnote w:id="17">
    <w:p w14:paraId="7C5E2817"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r>
      <w:r>
        <w:rPr>
          <w:rFonts w:ascii="Tahoma" w:hAnsi="Tahoma" w:cs="Tahoma"/>
          <w:sz w:val="20"/>
          <w:szCs w:val="20"/>
        </w:rPr>
        <w:t>84 of 1996.</w:t>
      </w:r>
    </w:p>
  </w:footnote>
  <w:footnote w:id="18">
    <w:p w14:paraId="4334EC79"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b/>
          <w:sz w:val="20"/>
          <w:szCs w:val="20"/>
        </w:rPr>
        <w:tab/>
      </w:r>
      <w:r w:rsidRPr="00B74489">
        <w:rPr>
          <w:rFonts w:ascii="Tahoma" w:hAnsi="Tahoma" w:cs="Tahoma"/>
          <w:sz w:val="20"/>
          <w:szCs w:val="20"/>
        </w:rPr>
        <w:t>2009 (6) SA 632 (CC).</w:t>
      </w:r>
    </w:p>
  </w:footnote>
  <w:footnote w:id="19">
    <w:p w14:paraId="6060AA02"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t>2009 (6) SA 632 (CC):</w:t>
      </w:r>
      <w:r>
        <w:rPr>
          <w:rFonts w:ascii="Tahoma" w:hAnsi="Tahoma" w:cs="Tahoma"/>
          <w:sz w:val="20"/>
          <w:szCs w:val="20"/>
        </w:rPr>
        <w:t xml:space="preserve"> </w:t>
      </w:r>
      <w:r w:rsidRPr="00B74489">
        <w:rPr>
          <w:rFonts w:ascii="Tahoma" w:hAnsi="Tahoma" w:cs="Tahoma"/>
          <w:sz w:val="20"/>
          <w:szCs w:val="20"/>
        </w:rPr>
        <w:t>par 14(d).</w:t>
      </w:r>
    </w:p>
  </w:footnote>
  <w:footnote w:id="20">
    <w:p w14:paraId="7766F693"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r>
      <w:r>
        <w:rPr>
          <w:rFonts w:ascii="Tahoma" w:hAnsi="Tahoma" w:cs="Tahoma"/>
          <w:sz w:val="20"/>
          <w:szCs w:val="20"/>
        </w:rPr>
        <w:t>84 of 1996.</w:t>
      </w:r>
    </w:p>
  </w:footnote>
  <w:footnote w:id="21">
    <w:p w14:paraId="440E5C2A"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Pr>
          <w:rFonts w:ascii="Tahoma" w:hAnsi="Tahoma" w:cs="Tahoma"/>
          <w:sz w:val="20"/>
          <w:szCs w:val="20"/>
        </w:rPr>
        <w:tab/>
        <w:t xml:space="preserve">S 1 of </w:t>
      </w:r>
      <w:del w:id="180" w:author="Mariette Reyneke" w:date="2016-04-15T16:24:00Z">
        <w:r w:rsidDel="00F55C5D">
          <w:rPr>
            <w:rFonts w:ascii="Tahoma" w:hAnsi="Tahoma" w:cs="Tahoma"/>
            <w:sz w:val="20"/>
            <w:szCs w:val="20"/>
          </w:rPr>
          <w:delText xml:space="preserve"> </w:delText>
        </w:r>
      </w:del>
      <w:r>
        <w:rPr>
          <w:rFonts w:ascii="Tahoma" w:hAnsi="Tahoma" w:cs="Tahoma"/>
          <w:sz w:val="20"/>
          <w:szCs w:val="20"/>
        </w:rPr>
        <w:t xml:space="preserve">the </w:t>
      </w:r>
      <w:r w:rsidRPr="00EC4CB3">
        <w:rPr>
          <w:rFonts w:ascii="Tahoma" w:hAnsi="Tahoma" w:cs="Tahoma"/>
          <w:i/>
          <w:sz w:val="20"/>
          <w:szCs w:val="20"/>
        </w:rPr>
        <w:t>Schools Act</w:t>
      </w:r>
      <w:r>
        <w:rPr>
          <w:rFonts w:ascii="Tahoma" w:hAnsi="Tahoma" w:cs="Tahoma"/>
          <w:sz w:val="20"/>
          <w:szCs w:val="20"/>
        </w:rPr>
        <w:t xml:space="preserve"> 84 of 1996</w:t>
      </w:r>
      <w:r w:rsidRPr="00B74489">
        <w:rPr>
          <w:rFonts w:ascii="Tahoma" w:hAnsi="Tahoma" w:cs="Tahoma"/>
          <w:sz w:val="20"/>
          <w:szCs w:val="20"/>
        </w:rPr>
        <w:t>.</w:t>
      </w:r>
    </w:p>
  </w:footnote>
  <w:footnote w:id="22">
    <w:p w14:paraId="75F28D59" w14:textId="77777777" w:rsidR="00FD0B9B" w:rsidRPr="00B74489" w:rsidRDefault="00FD0B9B" w:rsidP="006A0AD3">
      <w:pPr>
        <w:pStyle w:val="FootnoteText"/>
        <w:spacing w:line="240" w:lineRule="auto"/>
        <w:rPr>
          <w:rFonts w:ascii="Tahoma" w:eastAsia="Times New Roman" w:hAnsi="Tahoma" w:cs="Tahoma"/>
          <w:sz w:val="20"/>
          <w:szCs w:val="20"/>
          <w:lang w:eastAsia="en-GB"/>
        </w:rPr>
      </w:pPr>
      <w:r>
        <w:rPr>
          <w:rFonts w:ascii="Tahoma" w:hAnsi="Tahoma" w:cs="Tahoma"/>
          <w:sz w:val="20"/>
          <w:szCs w:val="20"/>
          <w:vertAlign w:val="superscript"/>
        </w:rPr>
        <w:t>15</w:t>
      </w:r>
      <w:r>
        <w:rPr>
          <w:rFonts w:ascii="Tahoma" w:hAnsi="Tahoma" w:cs="Tahoma"/>
          <w:sz w:val="20"/>
          <w:szCs w:val="20"/>
        </w:rPr>
        <w:tab/>
        <w:t xml:space="preserve">See s </w:t>
      </w:r>
      <w:r w:rsidRPr="00B74489">
        <w:rPr>
          <w:rFonts w:ascii="Tahoma" w:hAnsi="Tahoma" w:cs="Tahoma"/>
          <w:sz w:val="20"/>
          <w:szCs w:val="20"/>
        </w:rPr>
        <w:t>3(3)</w:t>
      </w:r>
      <w:r>
        <w:rPr>
          <w:rFonts w:ascii="Tahoma" w:hAnsi="Tahoma" w:cs="Tahoma"/>
          <w:sz w:val="20"/>
          <w:szCs w:val="20"/>
        </w:rPr>
        <w:t xml:space="preserve"> of the </w:t>
      </w:r>
      <w:r w:rsidRPr="00EC4CB3">
        <w:rPr>
          <w:rFonts w:ascii="Tahoma" w:hAnsi="Tahoma" w:cs="Tahoma"/>
          <w:i/>
          <w:sz w:val="20"/>
          <w:szCs w:val="20"/>
        </w:rPr>
        <w:t>Schools Act</w:t>
      </w:r>
      <w:r>
        <w:rPr>
          <w:rFonts w:ascii="Tahoma" w:hAnsi="Tahoma" w:cs="Tahoma"/>
          <w:sz w:val="20"/>
          <w:szCs w:val="20"/>
        </w:rPr>
        <w:t xml:space="preserve"> 84 of 1996</w:t>
      </w:r>
      <w:r w:rsidRPr="00B74489">
        <w:rPr>
          <w:rFonts w:ascii="Tahoma" w:hAnsi="Tahoma" w:cs="Tahoma"/>
          <w:sz w:val="20"/>
          <w:szCs w:val="20"/>
        </w:rPr>
        <w:t xml:space="preserve"> – the MEC must ensure that there are enough </w:t>
      </w:r>
      <w:r>
        <w:rPr>
          <w:rFonts w:ascii="Tahoma" w:hAnsi="Tahoma" w:cs="Tahoma"/>
          <w:sz w:val="20"/>
          <w:szCs w:val="20"/>
        </w:rPr>
        <w:tab/>
      </w:r>
      <w:r w:rsidRPr="00B74489">
        <w:rPr>
          <w:rFonts w:ascii="Tahoma" w:hAnsi="Tahoma" w:cs="Tahoma"/>
          <w:sz w:val="20"/>
          <w:szCs w:val="20"/>
        </w:rPr>
        <w:t xml:space="preserve">places available in schools in a </w:t>
      </w:r>
      <w:r w:rsidRPr="00B74489">
        <w:rPr>
          <w:rFonts w:ascii="Tahoma" w:hAnsi="Tahoma" w:cs="Tahoma"/>
          <w:sz w:val="20"/>
          <w:szCs w:val="20"/>
        </w:rPr>
        <w:tab/>
        <w:t xml:space="preserve">particular province to ensure that children of compulsory </w:t>
      </w:r>
      <w:r>
        <w:rPr>
          <w:rFonts w:ascii="Tahoma" w:hAnsi="Tahoma" w:cs="Tahoma"/>
          <w:sz w:val="20"/>
          <w:szCs w:val="20"/>
        </w:rPr>
        <w:tab/>
      </w:r>
      <w:r w:rsidRPr="00B74489">
        <w:rPr>
          <w:rFonts w:ascii="Tahoma" w:hAnsi="Tahoma" w:cs="Tahoma"/>
          <w:sz w:val="20"/>
          <w:szCs w:val="20"/>
        </w:rPr>
        <w:t xml:space="preserve">school-going age (7 to 15 years) can attend a school; </w:t>
      </w:r>
      <w:r>
        <w:rPr>
          <w:rFonts w:ascii="Tahoma" w:hAnsi="Tahoma" w:cs="Tahoma"/>
          <w:sz w:val="20"/>
          <w:szCs w:val="20"/>
        </w:rPr>
        <w:t xml:space="preserve">See also </w:t>
      </w:r>
      <w:r w:rsidRPr="00B74489">
        <w:rPr>
          <w:rFonts w:ascii="Tahoma" w:hAnsi="Tahoma" w:cs="Tahoma"/>
          <w:sz w:val="20"/>
          <w:szCs w:val="20"/>
        </w:rPr>
        <w:t xml:space="preserve">s 8A(10)(a) on random </w:t>
      </w:r>
      <w:r>
        <w:rPr>
          <w:rFonts w:ascii="Tahoma" w:hAnsi="Tahoma" w:cs="Tahoma"/>
          <w:sz w:val="20"/>
          <w:szCs w:val="20"/>
        </w:rPr>
        <w:tab/>
      </w:r>
      <w:r w:rsidRPr="00B74489">
        <w:rPr>
          <w:rFonts w:ascii="Tahoma" w:hAnsi="Tahoma" w:cs="Tahoma"/>
          <w:sz w:val="20"/>
          <w:szCs w:val="20"/>
        </w:rPr>
        <w:t xml:space="preserve">searches and seizures and drug testing </w:t>
      </w:r>
      <w:r w:rsidRPr="00B74489">
        <w:rPr>
          <w:rFonts w:ascii="Tahoma" w:hAnsi="Tahoma" w:cs="Tahoma"/>
          <w:sz w:val="20"/>
          <w:szCs w:val="20"/>
        </w:rPr>
        <w:tab/>
        <w:t xml:space="preserve">provides that parents must be informed that their </w:t>
      </w:r>
      <w:r>
        <w:rPr>
          <w:rFonts w:ascii="Tahoma" w:hAnsi="Tahoma" w:cs="Tahoma"/>
          <w:sz w:val="20"/>
          <w:szCs w:val="20"/>
        </w:rPr>
        <w:tab/>
      </w:r>
      <w:r w:rsidRPr="00B74489">
        <w:rPr>
          <w:rFonts w:ascii="Tahoma" w:hAnsi="Tahoma" w:cs="Tahoma"/>
          <w:sz w:val="20"/>
          <w:szCs w:val="20"/>
        </w:rPr>
        <w:t>child was subjected to a drug test.</w:t>
      </w:r>
    </w:p>
  </w:footnote>
  <w:footnote w:id="23">
    <w:p w14:paraId="75258438"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r>
      <w:r>
        <w:rPr>
          <w:rFonts w:ascii="Tahoma" w:hAnsi="Tahoma" w:cs="Tahoma"/>
          <w:sz w:val="20"/>
          <w:szCs w:val="20"/>
        </w:rPr>
        <w:t>75 of 2008.</w:t>
      </w:r>
    </w:p>
  </w:footnote>
  <w:footnote w:id="24">
    <w:p w14:paraId="3B4E3FF8"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r>
      <w:r w:rsidRPr="008E4D83">
        <w:rPr>
          <w:rFonts w:ascii="Tahoma" w:hAnsi="Tahoma" w:cs="Tahoma"/>
          <w:i/>
          <w:sz w:val="20"/>
          <w:szCs w:val="20"/>
        </w:rPr>
        <w:t>Child Justice Act</w:t>
      </w:r>
      <w:r w:rsidRPr="00B74489">
        <w:rPr>
          <w:rFonts w:ascii="Tahoma" w:hAnsi="Tahoma" w:cs="Tahoma"/>
          <w:sz w:val="20"/>
          <w:szCs w:val="20"/>
        </w:rPr>
        <w:t xml:space="preserve"> 75 of 2008: s 9(1)(b); 24(3)(a); 30(3)(a); 35(i); 38(2)(b); 39(5); 41(3); </w:t>
      </w:r>
      <w:r>
        <w:rPr>
          <w:rFonts w:ascii="Tahoma" w:hAnsi="Tahoma" w:cs="Tahoma"/>
          <w:sz w:val="20"/>
          <w:szCs w:val="20"/>
        </w:rPr>
        <w:tab/>
      </w:r>
      <w:r w:rsidRPr="00B74489">
        <w:rPr>
          <w:rFonts w:ascii="Tahoma" w:hAnsi="Tahoma" w:cs="Tahoma"/>
          <w:sz w:val="20"/>
          <w:szCs w:val="20"/>
        </w:rPr>
        <w:t xml:space="preserve">44(3) </w:t>
      </w:r>
      <w:r w:rsidRPr="00B74489">
        <w:rPr>
          <w:rFonts w:ascii="Tahoma" w:hAnsi="Tahoma" w:cs="Tahoma"/>
          <w:sz w:val="20"/>
          <w:szCs w:val="20"/>
        </w:rPr>
        <w:tab/>
        <w:t>and (4)(a); 47(5)(a) and (8)(a); 63(4); 65(2); 80(1)(d).</w:t>
      </w:r>
    </w:p>
  </w:footnote>
  <w:footnote w:id="25">
    <w:p w14:paraId="43F8EF06"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Pr>
          <w:rFonts w:ascii="Tahoma" w:hAnsi="Tahoma" w:cs="Tahoma"/>
          <w:sz w:val="20"/>
          <w:szCs w:val="20"/>
        </w:rPr>
        <w:t xml:space="preserve"> </w:t>
      </w:r>
      <w:r>
        <w:rPr>
          <w:rFonts w:ascii="Tahoma" w:hAnsi="Tahoma" w:cs="Tahoma"/>
          <w:sz w:val="20"/>
          <w:szCs w:val="20"/>
        </w:rPr>
        <w:tab/>
        <w:t xml:space="preserve">S 7 of </w:t>
      </w:r>
      <w:r w:rsidRPr="00C66A0B">
        <w:rPr>
          <w:rFonts w:ascii="Tahoma" w:hAnsi="Tahoma" w:cs="Tahoma"/>
          <w:i/>
          <w:sz w:val="20"/>
          <w:szCs w:val="20"/>
        </w:rPr>
        <w:t>Children’s Act</w:t>
      </w:r>
      <w:r>
        <w:rPr>
          <w:rFonts w:ascii="Tahoma" w:hAnsi="Tahoma" w:cs="Tahoma"/>
          <w:sz w:val="20"/>
          <w:szCs w:val="20"/>
        </w:rPr>
        <w:t xml:space="preserve"> 75 of 2008</w:t>
      </w:r>
      <w:r w:rsidRPr="00B74489">
        <w:rPr>
          <w:rFonts w:ascii="Tahoma" w:hAnsi="Tahoma" w:cs="Tahoma"/>
          <w:sz w:val="20"/>
          <w:szCs w:val="20"/>
        </w:rPr>
        <w:t xml:space="preserve">. </w:t>
      </w:r>
    </w:p>
  </w:footnote>
  <w:footnote w:id="26">
    <w:p w14:paraId="3FF6A287"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r>
      <w:r>
        <w:rPr>
          <w:rFonts w:ascii="Tahoma" w:hAnsi="Tahoma" w:cs="Tahoma"/>
          <w:sz w:val="20"/>
          <w:szCs w:val="20"/>
        </w:rPr>
        <w:t xml:space="preserve">S 8 of </w:t>
      </w:r>
      <w:r w:rsidRPr="00C66A0B">
        <w:rPr>
          <w:rFonts w:ascii="Tahoma" w:hAnsi="Tahoma" w:cs="Tahoma"/>
          <w:i/>
          <w:sz w:val="20"/>
          <w:szCs w:val="20"/>
        </w:rPr>
        <w:t xml:space="preserve">Children’s Act </w:t>
      </w:r>
      <w:r>
        <w:rPr>
          <w:rFonts w:ascii="Tahoma" w:hAnsi="Tahoma" w:cs="Tahoma"/>
          <w:sz w:val="20"/>
          <w:szCs w:val="20"/>
        </w:rPr>
        <w:t>75 of 2008</w:t>
      </w:r>
      <w:r w:rsidRPr="00B74489">
        <w:rPr>
          <w:rFonts w:ascii="Tahoma" w:hAnsi="Tahoma" w:cs="Tahoma"/>
          <w:sz w:val="20"/>
          <w:szCs w:val="20"/>
        </w:rPr>
        <w:t xml:space="preserve">. </w:t>
      </w:r>
    </w:p>
  </w:footnote>
  <w:footnote w:id="27">
    <w:p w14:paraId="73C5FDB7"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Pr>
          <w:rFonts w:ascii="Tahoma" w:hAnsi="Tahoma" w:cs="Tahoma"/>
          <w:sz w:val="20"/>
          <w:szCs w:val="20"/>
        </w:rPr>
        <w:tab/>
        <w:t xml:space="preserve">S 3(1) of </w:t>
      </w:r>
      <w:r w:rsidRPr="006C5600">
        <w:rPr>
          <w:rFonts w:ascii="Tahoma" w:hAnsi="Tahoma" w:cs="Tahoma"/>
          <w:i/>
          <w:sz w:val="20"/>
          <w:szCs w:val="20"/>
        </w:rPr>
        <w:t>Schools Act</w:t>
      </w:r>
      <w:r>
        <w:rPr>
          <w:rFonts w:ascii="Tahoma" w:hAnsi="Tahoma" w:cs="Tahoma"/>
          <w:sz w:val="20"/>
          <w:szCs w:val="20"/>
        </w:rPr>
        <w:t xml:space="preserve"> 84 of 1996.</w:t>
      </w:r>
    </w:p>
  </w:footnote>
  <w:footnote w:id="28">
    <w:p w14:paraId="0DA34C2C"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t xml:space="preserve">DBE </w:t>
      </w:r>
      <w:r>
        <w:rPr>
          <w:rFonts w:ascii="Tahoma" w:hAnsi="Tahoma" w:cs="Tahoma"/>
          <w:i/>
          <w:sz w:val="20"/>
          <w:szCs w:val="20"/>
        </w:rPr>
        <w:t xml:space="preserve">2008-2009 Annual Surveys  </w:t>
      </w:r>
      <w:r w:rsidRPr="00B74489">
        <w:rPr>
          <w:rFonts w:ascii="Tahoma" w:hAnsi="Tahoma" w:cs="Tahoma"/>
          <w:sz w:val="20"/>
          <w:szCs w:val="20"/>
        </w:rPr>
        <w:t xml:space="preserve">47-48; DBE </w:t>
      </w:r>
      <w:r w:rsidRPr="007C037D">
        <w:rPr>
          <w:rFonts w:ascii="Tahoma" w:hAnsi="Tahoma" w:cs="Tahoma"/>
          <w:i/>
          <w:sz w:val="20"/>
          <w:szCs w:val="20"/>
        </w:rPr>
        <w:t>2009-2010 Annual Surveys</w:t>
      </w:r>
      <w:r>
        <w:rPr>
          <w:rFonts w:ascii="Tahoma" w:hAnsi="Tahoma" w:cs="Tahoma"/>
          <w:sz w:val="20"/>
          <w:szCs w:val="20"/>
        </w:rPr>
        <w:t xml:space="preserve">  </w:t>
      </w:r>
      <w:r w:rsidRPr="00B74489">
        <w:rPr>
          <w:rFonts w:ascii="Tahoma" w:hAnsi="Tahoma" w:cs="Tahoma"/>
          <w:sz w:val="20"/>
          <w:szCs w:val="20"/>
        </w:rPr>
        <w:t>34.</w:t>
      </w:r>
    </w:p>
  </w:footnote>
  <w:footnote w:id="29">
    <w:p w14:paraId="4CADDCAC" w14:textId="77777777" w:rsidR="00FD0B9B" w:rsidRPr="00F0678E" w:rsidRDefault="00FD0B9B">
      <w:pPr>
        <w:pStyle w:val="FootnoteText"/>
        <w:rPr>
          <w:i/>
        </w:rPr>
      </w:pPr>
      <w:r>
        <w:rPr>
          <w:rStyle w:val="FootnoteReference"/>
        </w:rPr>
        <w:footnoteRef/>
      </w:r>
      <w:r>
        <w:t xml:space="preserve"> </w:t>
      </w:r>
      <w:r>
        <w:tab/>
      </w:r>
      <w:r w:rsidRPr="00CE0133">
        <w:t xml:space="preserve">Minister of Basic Education </w:t>
      </w:r>
      <w:r w:rsidRPr="00CE0133">
        <w:rPr>
          <w:i/>
        </w:rPr>
        <w:t>Internal Question Paper</w:t>
      </w:r>
    </w:p>
  </w:footnote>
  <w:footnote w:id="30">
    <w:p w14:paraId="44F77E29"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r>
      <w:r w:rsidRPr="00B74489">
        <w:rPr>
          <w:rFonts w:ascii="Tahoma" w:hAnsi="Tahoma" w:cs="Tahoma"/>
          <w:sz w:val="20"/>
          <w:szCs w:val="20"/>
          <w:lang w:val="en-GB"/>
        </w:rPr>
        <w:t xml:space="preserve">Refers to a specific statistical age norm for every grade. The age-grade norm is determined </w:t>
      </w:r>
      <w:r w:rsidRPr="00B74489">
        <w:rPr>
          <w:rFonts w:ascii="Tahoma" w:hAnsi="Tahoma" w:cs="Tahoma"/>
          <w:sz w:val="20"/>
          <w:szCs w:val="20"/>
          <w:lang w:val="en-GB"/>
        </w:rPr>
        <w:tab/>
        <w:t xml:space="preserve">by way of the following calculation: grade number plus 6. For example: Grade 1 + 6 = age 7 </w:t>
      </w:r>
      <w:r w:rsidRPr="00B74489">
        <w:rPr>
          <w:rFonts w:ascii="Tahoma" w:hAnsi="Tahoma" w:cs="Tahoma"/>
          <w:sz w:val="20"/>
          <w:szCs w:val="20"/>
          <w:lang w:val="en-GB"/>
        </w:rPr>
        <w:tab/>
        <w:t xml:space="preserve">years implies that a child in grade 1 should be 7 years of age; or Grade 12 + 6 = age 18 </w:t>
      </w:r>
      <w:r w:rsidRPr="00B74489">
        <w:rPr>
          <w:rFonts w:ascii="Tahoma" w:hAnsi="Tahoma" w:cs="Tahoma"/>
          <w:sz w:val="20"/>
          <w:szCs w:val="20"/>
          <w:lang w:val="en-GB"/>
        </w:rPr>
        <w:tab/>
        <w:t>years. Thus children should ordinarily finish school at the age of 18 years.</w:t>
      </w:r>
    </w:p>
  </w:footnote>
  <w:footnote w:id="31">
    <w:p w14:paraId="65AFD644"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Pr>
          <w:rFonts w:ascii="Tahoma" w:hAnsi="Tahoma" w:cs="Tahoma"/>
          <w:sz w:val="20"/>
          <w:szCs w:val="20"/>
        </w:rPr>
        <w:tab/>
      </w:r>
      <w:r w:rsidRPr="00B74489">
        <w:rPr>
          <w:rFonts w:ascii="Tahoma" w:hAnsi="Tahoma" w:cs="Tahoma"/>
          <w:sz w:val="20"/>
          <w:szCs w:val="20"/>
        </w:rPr>
        <w:t xml:space="preserve">DBE </w:t>
      </w:r>
      <w:r w:rsidRPr="007C037D">
        <w:rPr>
          <w:rFonts w:ascii="Tahoma" w:hAnsi="Tahoma" w:cs="Tahoma"/>
          <w:i/>
          <w:sz w:val="20"/>
          <w:szCs w:val="20"/>
        </w:rPr>
        <w:t>2009-2010 Annual Surveys</w:t>
      </w:r>
      <w:r>
        <w:rPr>
          <w:rFonts w:ascii="Tahoma" w:hAnsi="Tahoma" w:cs="Tahoma"/>
          <w:sz w:val="20"/>
          <w:szCs w:val="20"/>
        </w:rPr>
        <w:t xml:space="preserve">  </w:t>
      </w:r>
      <w:r w:rsidRPr="00B74489">
        <w:rPr>
          <w:rFonts w:ascii="Tahoma" w:hAnsi="Tahoma" w:cs="Tahoma"/>
          <w:sz w:val="20"/>
          <w:szCs w:val="20"/>
        </w:rPr>
        <w:t>34.</w:t>
      </w:r>
    </w:p>
  </w:footnote>
  <w:footnote w:id="32">
    <w:p w14:paraId="25BBD3B5" w14:textId="77777777" w:rsidR="00FD0B9B" w:rsidRPr="00B74489" w:rsidRDefault="00FD0B9B" w:rsidP="00F0678E">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Pr>
          <w:rFonts w:ascii="Tahoma" w:hAnsi="Tahoma" w:cs="Tahoma"/>
          <w:sz w:val="20"/>
          <w:szCs w:val="20"/>
        </w:rPr>
        <w:tab/>
      </w:r>
      <w:r w:rsidRPr="00B74489">
        <w:rPr>
          <w:rFonts w:ascii="Tahoma" w:hAnsi="Tahoma" w:cs="Tahoma"/>
          <w:sz w:val="20"/>
          <w:szCs w:val="20"/>
        </w:rPr>
        <w:t xml:space="preserve">DBE </w:t>
      </w:r>
      <w:r w:rsidRPr="007C037D">
        <w:rPr>
          <w:rFonts w:ascii="Tahoma" w:hAnsi="Tahoma" w:cs="Tahoma"/>
          <w:i/>
          <w:sz w:val="20"/>
          <w:szCs w:val="20"/>
        </w:rPr>
        <w:t>2009-2010 Annual Surveys</w:t>
      </w:r>
      <w:r>
        <w:rPr>
          <w:rFonts w:ascii="Tahoma" w:hAnsi="Tahoma" w:cs="Tahoma"/>
          <w:sz w:val="20"/>
          <w:szCs w:val="20"/>
        </w:rPr>
        <w:t xml:space="preserve">  </w:t>
      </w:r>
      <w:r w:rsidRPr="00B74489">
        <w:rPr>
          <w:rFonts w:ascii="Tahoma" w:hAnsi="Tahoma" w:cs="Tahoma"/>
          <w:sz w:val="20"/>
          <w:szCs w:val="20"/>
        </w:rPr>
        <w:t>34.</w:t>
      </w:r>
    </w:p>
  </w:footnote>
  <w:footnote w:id="33">
    <w:p w14:paraId="31B59AE6" w14:textId="77777777" w:rsidR="00FD0B9B" w:rsidRPr="00B74489" w:rsidRDefault="00FD0B9B" w:rsidP="00A3430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Pr>
          <w:rFonts w:ascii="Tahoma" w:hAnsi="Tahoma" w:cs="Tahoma"/>
          <w:sz w:val="20"/>
          <w:szCs w:val="20"/>
        </w:rPr>
        <w:tab/>
      </w:r>
      <w:r w:rsidRPr="00B74489">
        <w:rPr>
          <w:rFonts w:ascii="Tahoma" w:hAnsi="Tahoma" w:cs="Tahoma"/>
          <w:sz w:val="20"/>
          <w:szCs w:val="20"/>
        </w:rPr>
        <w:t xml:space="preserve">DBE </w:t>
      </w:r>
      <w:r w:rsidRPr="007C037D">
        <w:rPr>
          <w:rFonts w:ascii="Tahoma" w:hAnsi="Tahoma" w:cs="Tahoma"/>
          <w:i/>
          <w:sz w:val="20"/>
          <w:szCs w:val="20"/>
        </w:rPr>
        <w:t>2009-2010 Annual Surveys</w:t>
      </w:r>
      <w:r>
        <w:rPr>
          <w:rFonts w:ascii="Tahoma" w:hAnsi="Tahoma" w:cs="Tahoma"/>
          <w:sz w:val="20"/>
          <w:szCs w:val="20"/>
        </w:rPr>
        <w:t xml:space="preserve">  </w:t>
      </w:r>
      <w:r w:rsidRPr="00B74489">
        <w:rPr>
          <w:rFonts w:ascii="Tahoma" w:hAnsi="Tahoma" w:cs="Tahoma"/>
          <w:sz w:val="20"/>
          <w:szCs w:val="20"/>
        </w:rPr>
        <w:t>34.</w:t>
      </w:r>
    </w:p>
  </w:footnote>
  <w:footnote w:id="34">
    <w:p w14:paraId="1F0442B9" w14:textId="77777777" w:rsidR="00FD0B9B" w:rsidRPr="00B74489" w:rsidRDefault="00FD0B9B" w:rsidP="00A3430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r>
      <w:r w:rsidRPr="00432F1B">
        <w:rPr>
          <w:rFonts w:ascii="Tahoma" w:hAnsi="Tahoma" w:cs="Tahoma"/>
          <w:sz w:val="20"/>
          <w:szCs w:val="20"/>
        </w:rPr>
        <w:t xml:space="preserve">DBE </w:t>
      </w:r>
      <w:r w:rsidRPr="00432F1B">
        <w:rPr>
          <w:rFonts w:ascii="Tahoma" w:hAnsi="Tahoma" w:cs="Tahoma"/>
          <w:i/>
          <w:sz w:val="20"/>
          <w:szCs w:val="20"/>
        </w:rPr>
        <w:t xml:space="preserve">Macro Indicator Trends </w:t>
      </w:r>
      <w:r>
        <w:rPr>
          <w:rFonts w:ascii="Tahoma" w:hAnsi="Tahoma" w:cs="Tahoma"/>
          <w:i/>
          <w:sz w:val="20"/>
          <w:szCs w:val="20"/>
        </w:rPr>
        <w:t xml:space="preserve"> </w:t>
      </w:r>
      <w:r w:rsidRPr="00432F1B">
        <w:rPr>
          <w:rFonts w:ascii="Tahoma" w:hAnsi="Tahoma" w:cs="Tahoma"/>
          <w:sz w:val="20"/>
          <w:szCs w:val="20"/>
        </w:rPr>
        <w:t>33.</w:t>
      </w:r>
      <w:r>
        <w:rPr>
          <w:rFonts w:ascii="Tahoma" w:hAnsi="Tahoma" w:cs="Tahoma"/>
          <w:sz w:val="20"/>
          <w:szCs w:val="20"/>
        </w:rPr>
        <w:t xml:space="preserve"> </w:t>
      </w:r>
    </w:p>
  </w:footnote>
  <w:footnote w:id="35">
    <w:p w14:paraId="01806C88" w14:textId="77777777" w:rsidR="00FD0B9B" w:rsidRPr="00B74489" w:rsidRDefault="00FD0B9B" w:rsidP="00A3430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r>
      <w:r>
        <w:rPr>
          <w:rFonts w:ascii="Tahoma" w:hAnsi="Tahoma" w:cs="Tahoma"/>
          <w:sz w:val="20"/>
          <w:szCs w:val="20"/>
        </w:rPr>
        <w:t xml:space="preserve">Reg 3 and 30 in </w:t>
      </w:r>
      <w:r w:rsidRPr="00B74489">
        <w:rPr>
          <w:rFonts w:ascii="Tahoma" w:hAnsi="Tahoma" w:cs="Tahoma"/>
          <w:sz w:val="20"/>
          <w:szCs w:val="20"/>
        </w:rPr>
        <w:t>GN 2433</w:t>
      </w:r>
      <w:r>
        <w:rPr>
          <w:rFonts w:ascii="Tahoma" w:hAnsi="Tahoma" w:cs="Tahoma"/>
          <w:sz w:val="20"/>
          <w:szCs w:val="20"/>
        </w:rPr>
        <w:t xml:space="preserve"> in GG 19377 of 19 October 1998.</w:t>
      </w:r>
    </w:p>
  </w:footnote>
  <w:footnote w:id="36">
    <w:p w14:paraId="36D04F29" w14:textId="77777777" w:rsidR="00FD0B9B" w:rsidRPr="00B74489" w:rsidRDefault="00FD0B9B" w:rsidP="00A3430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t>Reyneke</w:t>
      </w:r>
      <w:r>
        <w:rPr>
          <w:rFonts w:ascii="Tahoma" w:hAnsi="Tahoma" w:cs="Tahoma"/>
          <w:sz w:val="20"/>
          <w:szCs w:val="20"/>
        </w:rPr>
        <w:t xml:space="preserve"> </w:t>
      </w:r>
      <w:r>
        <w:rPr>
          <w:rFonts w:ascii="Tahoma" w:hAnsi="Tahoma" w:cs="Tahoma"/>
          <w:i/>
          <w:sz w:val="20"/>
          <w:szCs w:val="20"/>
        </w:rPr>
        <w:t xml:space="preserve">Best interests of the child </w:t>
      </w:r>
      <w:r w:rsidRPr="00B74489">
        <w:rPr>
          <w:rFonts w:ascii="Tahoma" w:hAnsi="Tahoma" w:cs="Tahoma"/>
          <w:sz w:val="20"/>
          <w:szCs w:val="20"/>
        </w:rPr>
        <w:t>110.</w:t>
      </w:r>
    </w:p>
  </w:footnote>
  <w:footnote w:id="37">
    <w:p w14:paraId="7079A2BF" w14:textId="77777777" w:rsidR="00FD0B9B" w:rsidRPr="00B74489" w:rsidRDefault="00FD0B9B" w:rsidP="00A3430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t xml:space="preserve">DBE </w:t>
      </w:r>
      <w:r w:rsidRPr="007C037D">
        <w:rPr>
          <w:rFonts w:ascii="Tahoma" w:hAnsi="Tahoma" w:cs="Tahoma"/>
          <w:i/>
          <w:sz w:val="20"/>
          <w:szCs w:val="20"/>
        </w:rPr>
        <w:t>2009-2010 Annual Surveys</w:t>
      </w:r>
      <w:r>
        <w:rPr>
          <w:rFonts w:ascii="Tahoma" w:hAnsi="Tahoma" w:cs="Tahoma"/>
          <w:sz w:val="20"/>
          <w:szCs w:val="20"/>
        </w:rPr>
        <w:t xml:space="preserve"> </w:t>
      </w:r>
      <w:r w:rsidRPr="00B74489">
        <w:rPr>
          <w:rFonts w:ascii="Tahoma" w:hAnsi="Tahoma" w:cs="Tahoma"/>
          <w:sz w:val="20"/>
          <w:szCs w:val="20"/>
        </w:rPr>
        <w:t>19.</w:t>
      </w:r>
    </w:p>
  </w:footnote>
  <w:footnote w:id="38">
    <w:p w14:paraId="0565704D" w14:textId="77777777" w:rsidR="00FD0B9B" w:rsidRPr="00B74489" w:rsidRDefault="00FD0B9B" w:rsidP="00DA7E60">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t>Reyneke</w:t>
      </w:r>
      <w:r>
        <w:rPr>
          <w:rFonts w:ascii="Tahoma" w:hAnsi="Tahoma" w:cs="Tahoma"/>
          <w:sz w:val="20"/>
          <w:szCs w:val="20"/>
        </w:rPr>
        <w:t xml:space="preserve"> </w:t>
      </w:r>
      <w:r>
        <w:rPr>
          <w:rFonts w:ascii="Tahoma" w:hAnsi="Tahoma" w:cs="Tahoma"/>
          <w:i/>
          <w:sz w:val="20"/>
          <w:szCs w:val="20"/>
        </w:rPr>
        <w:t xml:space="preserve">Best interests of the child </w:t>
      </w:r>
      <w:r w:rsidRPr="00B74489">
        <w:rPr>
          <w:rFonts w:ascii="Tahoma" w:hAnsi="Tahoma" w:cs="Tahoma"/>
          <w:sz w:val="20"/>
          <w:szCs w:val="20"/>
        </w:rPr>
        <w:t>108-111.</w:t>
      </w:r>
    </w:p>
  </w:footnote>
  <w:footnote w:id="39">
    <w:p w14:paraId="1F91F7A4" w14:textId="77777777" w:rsidR="00FD0B9B" w:rsidRPr="00B74489" w:rsidRDefault="00FD0B9B" w:rsidP="002C66E4">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r>
      <w:r w:rsidRPr="00B74489">
        <w:rPr>
          <w:rFonts w:ascii="Tahoma" w:hAnsi="Tahoma" w:cs="Tahoma"/>
          <w:i/>
          <w:sz w:val="20"/>
          <w:szCs w:val="20"/>
        </w:rPr>
        <w:t>Schools Act</w:t>
      </w:r>
      <w:r w:rsidRPr="00B74489">
        <w:rPr>
          <w:rFonts w:ascii="Tahoma" w:hAnsi="Tahoma" w:cs="Tahoma"/>
          <w:sz w:val="20"/>
          <w:szCs w:val="20"/>
        </w:rPr>
        <w:t xml:space="preserve"> 84/1996:s 9(5).</w:t>
      </w:r>
    </w:p>
  </w:footnote>
  <w:footnote w:id="40">
    <w:p w14:paraId="3DD614DC" w14:textId="77777777" w:rsidR="00FD0B9B" w:rsidRPr="00B74489" w:rsidRDefault="00FD0B9B" w:rsidP="002C66E4">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r>
      <w:r>
        <w:rPr>
          <w:rFonts w:ascii="Tahoma" w:hAnsi="Tahoma" w:cs="Tahoma"/>
          <w:sz w:val="20"/>
          <w:szCs w:val="20"/>
        </w:rPr>
        <w:t xml:space="preserve">Ss 28(2), (3) of </w:t>
      </w:r>
      <w:r w:rsidRPr="00F06691">
        <w:rPr>
          <w:rFonts w:ascii="Tahoma" w:hAnsi="Tahoma" w:cs="Tahoma"/>
          <w:i/>
          <w:sz w:val="20"/>
          <w:szCs w:val="20"/>
        </w:rPr>
        <w:t>Constitution</w:t>
      </w:r>
      <w:r>
        <w:rPr>
          <w:rFonts w:ascii="Tahoma" w:hAnsi="Tahoma" w:cs="Tahoma"/>
          <w:sz w:val="20"/>
          <w:szCs w:val="20"/>
        </w:rPr>
        <w:t xml:space="preserve"> 1996</w:t>
      </w:r>
      <w:r w:rsidRPr="00B74489">
        <w:rPr>
          <w:rFonts w:ascii="Tahoma" w:hAnsi="Tahoma" w:cs="Tahoma"/>
          <w:sz w:val="20"/>
          <w:szCs w:val="20"/>
        </w:rPr>
        <w:t>.</w:t>
      </w:r>
    </w:p>
  </w:footnote>
  <w:footnote w:id="41">
    <w:p w14:paraId="58EB244C" w14:textId="77777777" w:rsidR="00FD0B9B" w:rsidRPr="00B74489" w:rsidRDefault="00FD0B9B" w:rsidP="00781B12">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r>
      <w:r>
        <w:rPr>
          <w:rFonts w:ascii="Tahoma" w:hAnsi="Tahoma" w:cs="Tahoma"/>
          <w:sz w:val="20"/>
          <w:szCs w:val="20"/>
        </w:rPr>
        <w:t>S</w:t>
      </w:r>
      <w:r w:rsidRPr="00B74489">
        <w:rPr>
          <w:rFonts w:ascii="Tahoma" w:hAnsi="Tahoma" w:cs="Tahoma"/>
          <w:sz w:val="20"/>
          <w:szCs w:val="20"/>
        </w:rPr>
        <w:t xml:space="preserve"> 9(5)</w:t>
      </w:r>
      <w:r>
        <w:rPr>
          <w:rFonts w:ascii="Tahoma" w:hAnsi="Tahoma" w:cs="Tahoma"/>
          <w:sz w:val="20"/>
          <w:szCs w:val="20"/>
        </w:rPr>
        <w:t xml:space="preserve"> of Constitution 1996</w:t>
      </w:r>
      <w:r w:rsidRPr="00B74489">
        <w:rPr>
          <w:rFonts w:ascii="Tahoma" w:hAnsi="Tahoma" w:cs="Tahoma"/>
          <w:sz w:val="20"/>
          <w:szCs w:val="20"/>
        </w:rPr>
        <w:t>.</w:t>
      </w:r>
    </w:p>
  </w:footnote>
  <w:footnote w:id="42">
    <w:p w14:paraId="4FDC526C"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r>
      <w:r w:rsidRPr="00636703">
        <w:rPr>
          <w:rFonts w:ascii="Tahoma" w:hAnsi="Tahoma" w:cs="Tahoma"/>
          <w:i/>
          <w:sz w:val="20"/>
          <w:szCs w:val="20"/>
        </w:rPr>
        <w:t>Children’s Act</w:t>
      </w:r>
      <w:r w:rsidRPr="00B74489">
        <w:rPr>
          <w:rFonts w:ascii="Tahoma" w:hAnsi="Tahoma" w:cs="Tahoma"/>
          <w:sz w:val="20"/>
          <w:szCs w:val="20"/>
        </w:rPr>
        <w:t xml:space="preserve"> 75/2008:s 9</w:t>
      </w:r>
      <w:r>
        <w:rPr>
          <w:rFonts w:ascii="Tahoma" w:hAnsi="Tahoma" w:cs="Tahoma"/>
          <w:sz w:val="20"/>
          <w:szCs w:val="20"/>
        </w:rPr>
        <w:t>(1)</w:t>
      </w:r>
      <w:r w:rsidRPr="00B74489">
        <w:rPr>
          <w:rFonts w:ascii="Tahoma" w:hAnsi="Tahoma" w:cs="Tahoma"/>
          <w:sz w:val="20"/>
          <w:szCs w:val="20"/>
        </w:rPr>
        <w:t xml:space="preserve">(b) police must hand child under 10 years old immediately over </w:t>
      </w:r>
      <w:r>
        <w:rPr>
          <w:rFonts w:ascii="Tahoma" w:hAnsi="Tahoma" w:cs="Tahoma"/>
          <w:sz w:val="20"/>
          <w:szCs w:val="20"/>
        </w:rPr>
        <w:tab/>
      </w:r>
      <w:r w:rsidRPr="00B74489">
        <w:rPr>
          <w:rFonts w:ascii="Tahoma" w:hAnsi="Tahoma" w:cs="Tahoma"/>
          <w:sz w:val="20"/>
          <w:szCs w:val="20"/>
        </w:rPr>
        <w:t xml:space="preserve">to parent or guardian if it is in the best interests of the child; s 24(3)(a) the presiding officer </w:t>
      </w:r>
      <w:r>
        <w:rPr>
          <w:rFonts w:ascii="Tahoma" w:hAnsi="Tahoma" w:cs="Tahoma"/>
          <w:sz w:val="20"/>
          <w:szCs w:val="20"/>
        </w:rPr>
        <w:tab/>
      </w:r>
      <w:r w:rsidRPr="00B74489">
        <w:rPr>
          <w:rFonts w:ascii="Tahoma" w:hAnsi="Tahoma" w:cs="Tahoma"/>
          <w:sz w:val="20"/>
          <w:szCs w:val="20"/>
        </w:rPr>
        <w:t xml:space="preserve">must </w:t>
      </w:r>
      <w:r w:rsidRPr="00B74489">
        <w:rPr>
          <w:rFonts w:ascii="Tahoma" w:hAnsi="Tahoma" w:cs="Tahoma"/>
          <w:sz w:val="20"/>
          <w:szCs w:val="20"/>
        </w:rPr>
        <w:tab/>
        <w:t xml:space="preserve">consider the best interests of the child before the child is released in the care of a </w:t>
      </w:r>
      <w:r>
        <w:rPr>
          <w:rFonts w:ascii="Tahoma" w:hAnsi="Tahoma" w:cs="Tahoma"/>
          <w:sz w:val="20"/>
          <w:szCs w:val="20"/>
        </w:rPr>
        <w:tab/>
      </w:r>
      <w:r w:rsidRPr="00B74489">
        <w:rPr>
          <w:rFonts w:ascii="Tahoma" w:hAnsi="Tahoma" w:cs="Tahoma"/>
          <w:sz w:val="20"/>
          <w:szCs w:val="20"/>
        </w:rPr>
        <w:t xml:space="preserve">parent or guardian or appropriate adult; s 30(3)(a) a child can only be detained if the </w:t>
      </w:r>
      <w:r>
        <w:rPr>
          <w:rFonts w:ascii="Tahoma" w:hAnsi="Tahoma" w:cs="Tahoma"/>
          <w:sz w:val="20"/>
          <w:szCs w:val="20"/>
        </w:rPr>
        <w:tab/>
      </w:r>
      <w:r w:rsidRPr="00B74489">
        <w:rPr>
          <w:rFonts w:ascii="Tahoma" w:hAnsi="Tahoma" w:cs="Tahoma"/>
          <w:sz w:val="20"/>
          <w:szCs w:val="20"/>
        </w:rPr>
        <w:t xml:space="preserve">presiding officer considered the probation officer’s report, a list of mentioned factors and the </w:t>
      </w:r>
      <w:r>
        <w:rPr>
          <w:rFonts w:ascii="Tahoma" w:hAnsi="Tahoma" w:cs="Tahoma"/>
          <w:sz w:val="20"/>
          <w:szCs w:val="20"/>
        </w:rPr>
        <w:tab/>
      </w:r>
      <w:r w:rsidRPr="00B74489">
        <w:rPr>
          <w:rFonts w:ascii="Tahoma" w:hAnsi="Tahoma" w:cs="Tahoma"/>
          <w:sz w:val="20"/>
          <w:szCs w:val="20"/>
        </w:rPr>
        <w:t xml:space="preserve">best interests of the child; s 35 lists the purpose of an assessment of a child. This list </w:t>
      </w:r>
      <w:r>
        <w:rPr>
          <w:rFonts w:ascii="Tahoma" w:hAnsi="Tahoma" w:cs="Tahoma"/>
          <w:sz w:val="20"/>
          <w:szCs w:val="20"/>
        </w:rPr>
        <w:tab/>
      </w:r>
      <w:r w:rsidRPr="00B74489">
        <w:rPr>
          <w:rFonts w:ascii="Tahoma" w:hAnsi="Tahoma" w:cs="Tahoma"/>
          <w:sz w:val="20"/>
          <w:szCs w:val="20"/>
        </w:rPr>
        <w:t xml:space="preserve">explicitly refers to the </w:t>
      </w:r>
      <w:r w:rsidRPr="00B74489">
        <w:rPr>
          <w:rFonts w:ascii="Tahoma" w:hAnsi="Tahoma" w:cs="Tahoma"/>
          <w:sz w:val="20"/>
          <w:szCs w:val="20"/>
        </w:rPr>
        <w:tab/>
        <w:t xml:space="preserve">best interest of the child; s 38(2) the child’s parents  must attend the </w:t>
      </w:r>
      <w:r>
        <w:rPr>
          <w:rFonts w:ascii="Tahoma" w:hAnsi="Tahoma" w:cs="Tahoma"/>
          <w:sz w:val="20"/>
          <w:szCs w:val="20"/>
        </w:rPr>
        <w:tab/>
      </w:r>
      <w:r w:rsidRPr="00B74489">
        <w:rPr>
          <w:rFonts w:ascii="Tahoma" w:hAnsi="Tahoma" w:cs="Tahoma"/>
          <w:sz w:val="20"/>
          <w:szCs w:val="20"/>
        </w:rPr>
        <w:t xml:space="preserve">assessments of the child by the probation officer, unless it is not in the best interests of the </w:t>
      </w:r>
      <w:r>
        <w:rPr>
          <w:rFonts w:ascii="Tahoma" w:hAnsi="Tahoma" w:cs="Tahoma"/>
          <w:sz w:val="20"/>
          <w:szCs w:val="20"/>
        </w:rPr>
        <w:tab/>
      </w:r>
      <w:r w:rsidRPr="00B74489">
        <w:rPr>
          <w:rFonts w:ascii="Tahoma" w:hAnsi="Tahoma" w:cs="Tahoma"/>
          <w:sz w:val="20"/>
          <w:szCs w:val="20"/>
        </w:rPr>
        <w:t xml:space="preserve">child; s 39(5) if a child is a co-accused with other children they can be assessed </w:t>
      </w:r>
      <w:r>
        <w:rPr>
          <w:rFonts w:ascii="Tahoma" w:hAnsi="Tahoma" w:cs="Tahoma"/>
          <w:sz w:val="20"/>
          <w:szCs w:val="20"/>
        </w:rPr>
        <w:tab/>
      </w:r>
      <w:r w:rsidRPr="00B74489">
        <w:rPr>
          <w:rFonts w:ascii="Tahoma" w:hAnsi="Tahoma" w:cs="Tahoma"/>
          <w:sz w:val="20"/>
          <w:szCs w:val="20"/>
        </w:rPr>
        <w:t xml:space="preserve">simultaneously if it is in the best interests of all the children; s 41 a prosecutor can divert a </w:t>
      </w:r>
      <w:r>
        <w:rPr>
          <w:rFonts w:ascii="Tahoma" w:hAnsi="Tahoma" w:cs="Tahoma"/>
          <w:sz w:val="20"/>
          <w:szCs w:val="20"/>
        </w:rPr>
        <w:tab/>
      </w:r>
      <w:r w:rsidRPr="00B74489">
        <w:rPr>
          <w:rFonts w:ascii="Tahoma" w:hAnsi="Tahoma" w:cs="Tahoma"/>
          <w:sz w:val="20"/>
          <w:szCs w:val="20"/>
        </w:rPr>
        <w:t xml:space="preserve">child before a preliminary inquiry on a schedule 1 offence without an assessment by a </w:t>
      </w:r>
      <w:r>
        <w:rPr>
          <w:rFonts w:ascii="Tahoma" w:hAnsi="Tahoma" w:cs="Tahoma"/>
          <w:sz w:val="20"/>
          <w:szCs w:val="20"/>
        </w:rPr>
        <w:tab/>
      </w:r>
      <w:r w:rsidRPr="00B74489">
        <w:rPr>
          <w:rFonts w:ascii="Tahoma" w:hAnsi="Tahoma" w:cs="Tahoma"/>
          <w:sz w:val="20"/>
          <w:szCs w:val="20"/>
        </w:rPr>
        <w:t xml:space="preserve">probation officer if it is in the best interests of the child; s 44(3) the inquiry magistrate can </w:t>
      </w:r>
      <w:r>
        <w:rPr>
          <w:rFonts w:ascii="Tahoma" w:hAnsi="Tahoma" w:cs="Tahoma"/>
          <w:sz w:val="20"/>
          <w:szCs w:val="20"/>
        </w:rPr>
        <w:tab/>
      </w:r>
      <w:r w:rsidRPr="00B74489">
        <w:rPr>
          <w:rFonts w:ascii="Tahoma" w:hAnsi="Tahoma" w:cs="Tahoma"/>
          <w:sz w:val="20"/>
          <w:szCs w:val="20"/>
        </w:rPr>
        <w:t>exclude any person, bar those mentioned in</w:t>
      </w:r>
      <w:r>
        <w:rPr>
          <w:rFonts w:ascii="Tahoma" w:hAnsi="Tahoma" w:cs="Tahoma"/>
          <w:sz w:val="20"/>
          <w:szCs w:val="20"/>
        </w:rPr>
        <w:t xml:space="preserve"> </w:t>
      </w:r>
      <w:r w:rsidRPr="00B74489">
        <w:rPr>
          <w:rFonts w:ascii="Tahoma" w:hAnsi="Tahoma" w:cs="Tahoma"/>
          <w:sz w:val="20"/>
          <w:szCs w:val="20"/>
        </w:rPr>
        <w:t xml:space="preserve">section 81,  from a preliminary inquiry if it is in </w:t>
      </w:r>
      <w:r>
        <w:rPr>
          <w:rFonts w:ascii="Tahoma" w:hAnsi="Tahoma" w:cs="Tahoma"/>
          <w:sz w:val="20"/>
          <w:szCs w:val="20"/>
        </w:rPr>
        <w:tab/>
      </w:r>
      <w:r w:rsidRPr="00B74489">
        <w:rPr>
          <w:rFonts w:ascii="Tahoma" w:hAnsi="Tahoma" w:cs="Tahoma"/>
          <w:sz w:val="20"/>
          <w:szCs w:val="20"/>
        </w:rPr>
        <w:t xml:space="preserve">the best interests of the child; s 44(4)(a) a preliminary enquiry can continue in the absence of </w:t>
      </w:r>
      <w:r>
        <w:rPr>
          <w:rFonts w:ascii="Tahoma" w:hAnsi="Tahoma" w:cs="Tahoma"/>
          <w:sz w:val="20"/>
          <w:szCs w:val="20"/>
        </w:rPr>
        <w:tab/>
      </w:r>
      <w:r w:rsidRPr="00B74489">
        <w:rPr>
          <w:rFonts w:ascii="Tahoma" w:hAnsi="Tahoma" w:cs="Tahoma"/>
          <w:sz w:val="20"/>
          <w:szCs w:val="20"/>
        </w:rPr>
        <w:t xml:space="preserve">a parent, guardian appropriate other adult or probation officer if it is in the best interests of </w:t>
      </w:r>
      <w:r>
        <w:rPr>
          <w:rFonts w:ascii="Tahoma" w:hAnsi="Tahoma" w:cs="Tahoma"/>
          <w:sz w:val="20"/>
          <w:szCs w:val="20"/>
        </w:rPr>
        <w:tab/>
      </w:r>
      <w:r w:rsidRPr="00B74489">
        <w:rPr>
          <w:rFonts w:ascii="Tahoma" w:hAnsi="Tahoma" w:cs="Tahoma"/>
          <w:sz w:val="20"/>
          <w:szCs w:val="20"/>
        </w:rPr>
        <w:t xml:space="preserve">the child; s 47(5)(a) the inquiry magistrate can dispense with an assessment report at a </w:t>
      </w:r>
      <w:r>
        <w:rPr>
          <w:rFonts w:ascii="Tahoma" w:hAnsi="Tahoma" w:cs="Tahoma"/>
          <w:sz w:val="20"/>
          <w:szCs w:val="20"/>
        </w:rPr>
        <w:tab/>
      </w:r>
      <w:r w:rsidRPr="00B74489">
        <w:rPr>
          <w:rFonts w:ascii="Tahoma" w:hAnsi="Tahoma" w:cs="Tahoma"/>
          <w:sz w:val="20"/>
          <w:szCs w:val="20"/>
        </w:rPr>
        <w:t>preliminary inquiry if it is in the  best interests of the child; s 47(8)(a) if children are co-</w:t>
      </w:r>
      <w:r>
        <w:rPr>
          <w:rFonts w:ascii="Tahoma" w:hAnsi="Tahoma" w:cs="Tahoma"/>
          <w:sz w:val="20"/>
          <w:szCs w:val="20"/>
        </w:rPr>
        <w:tab/>
      </w:r>
      <w:r w:rsidRPr="00B74489">
        <w:rPr>
          <w:rFonts w:ascii="Tahoma" w:hAnsi="Tahoma" w:cs="Tahoma"/>
          <w:sz w:val="20"/>
          <w:szCs w:val="20"/>
        </w:rPr>
        <w:t>accused a joint preliminary i</w:t>
      </w:r>
      <w:r>
        <w:rPr>
          <w:rFonts w:ascii="Tahoma" w:hAnsi="Tahoma" w:cs="Tahoma"/>
          <w:sz w:val="20"/>
          <w:szCs w:val="20"/>
        </w:rPr>
        <w:t xml:space="preserve">nquiry can be held if it is in </w:t>
      </w:r>
      <w:r w:rsidRPr="00B74489">
        <w:rPr>
          <w:rFonts w:ascii="Tahoma" w:hAnsi="Tahoma" w:cs="Tahoma"/>
          <w:sz w:val="20"/>
          <w:szCs w:val="20"/>
        </w:rPr>
        <w:t xml:space="preserve">the best interests of all the children </w:t>
      </w:r>
      <w:r>
        <w:rPr>
          <w:rFonts w:ascii="Tahoma" w:hAnsi="Tahoma" w:cs="Tahoma"/>
          <w:sz w:val="20"/>
          <w:szCs w:val="20"/>
        </w:rPr>
        <w:tab/>
      </w:r>
      <w:r w:rsidRPr="00B74489">
        <w:rPr>
          <w:rFonts w:ascii="Tahoma" w:hAnsi="Tahoma" w:cs="Tahoma"/>
          <w:sz w:val="20"/>
          <w:szCs w:val="20"/>
        </w:rPr>
        <w:t xml:space="preserve">concerned; s 63(4) a child justice court must ensure the </w:t>
      </w:r>
      <w:r w:rsidRPr="00B74489">
        <w:rPr>
          <w:rFonts w:ascii="Tahoma" w:hAnsi="Tahoma" w:cs="Tahoma"/>
          <w:sz w:val="20"/>
          <w:szCs w:val="20"/>
        </w:rPr>
        <w:tab/>
        <w:t xml:space="preserve">best interests of the child; s 65(2) a </w:t>
      </w:r>
      <w:r>
        <w:rPr>
          <w:rFonts w:ascii="Tahoma" w:hAnsi="Tahoma" w:cs="Tahoma"/>
          <w:sz w:val="20"/>
          <w:szCs w:val="20"/>
        </w:rPr>
        <w:tab/>
      </w:r>
      <w:r w:rsidRPr="00B74489">
        <w:rPr>
          <w:rFonts w:ascii="Tahoma" w:hAnsi="Tahoma" w:cs="Tahoma"/>
          <w:sz w:val="20"/>
          <w:szCs w:val="20"/>
        </w:rPr>
        <w:t xml:space="preserve">child justice court can dispense with the requirement that a child must be assisted by a </w:t>
      </w:r>
      <w:r>
        <w:rPr>
          <w:rFonts w:ascii="Tahoma" w:hAnsi="Tahoma" w:cs="Tahoma"/>
          <w:sz w:val="20"/>
          <w:szCs w:val="20"/>
        </w:rPr>
        <w:tab/>
      </w:r>
      <w:r w:rsidRPr="00B74489">
        <w:rPr>
          <w:rFonts w:ascii="Tahoma" w:hAnsi="Tahoma" w:cs="Tahoma"/>
          <w:sz w:val="20"/>
          <w:szCs w:val="20"/>
        </w:rPr>
        <w:t xml:space="preserve">parent, guardian or appropriate adult if it is in the best interests </w:t>
      </w:r>
      <w:r w:rsidRPr="00B74489">
        <w:rPr>
          <w:rFonts w:ascii="Tahoma" w:hAnsi="Tahoma" w:cs="Tahoma"/>
          <w:sz w:val="20"/>
          <w:szCs w:val="20"/>
        </w:rPr>
        <w:tab/>
        <w:t xml:space="preserve">of the child; s 80(1)(d) a </w:t>
      </w:r>
      <w:r>
        <w:rPr>
          <w:rFonts w:ascii="Tahoma" w:hAnsi="Tahoma" w:cs="Tahoma"/>
          <w:sz w:val="20"/>
          <w:szCs w:val="20"/>
        </w:rPr>
        <w:tab/>
      </w:r>
      <w:r w:rsidRPr="00B74489">
        <w:rPr>
          <w:rFonts w:ascii="Tahoma" w:hAnsi="Tahoma" w:cs="Tahoma"/>
          <w:sz w:val="20"/>
          <w:szCs w:val="20"/>
        </w:rPr>
        <w:t xml:space="preserve">legal representative of a child must ensure that the best interests of the child are of </w:t>
      </w:r>
      <w:r>
        <w:rPr>
          <w:rFonts w:ascii="Tahoma" w:hAnsi="Tahoma" w:cs="Tahoma"/>
          <w:sz w:val="20"/>
          <w:szCs w:val="20"/>
        </w:rPr>
        <w:tab/>
      </w:r>
      <w:r w:rsidRPr="00B74489">
        <w:rPr>
          <w:rFonts w:ascii="Tahoma" w:hAnsi="Tahoma" w:cs="Tahoma"/>
          <w:sz w:val="20"/>
          <w:szCs w:val="20"/>
        </w:rPr>
        <w:t xml:space="preserve">paramount importance throughout the process. </w:t>
      </w:r>
    </w:p>
  </w:footnote>
  <w:footnote w:id="43">
    <w:p w14:paraId="5252D8C4"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r>
      <w:r w:rsidRPr="003C6452">
        <w:rPr>
          <w:rFonts w:ascii="Tahoma" w:hAnsi="Tahoma" w:cs="Tahoma"/>
          <w:i/>
          <w:sz w:val="20"/>
          <w:szCs w:val="20"/>
        </w:rPr>
        <w:t>Schools Act</w:t>
      </w:r>
      <w:r w:rsidRPr="00B74489">
        <w:rPr>
          <w:rFonts w:ascii="Tahoma" w:hAnsi="Tahoma" w:cs="Tahoma"/>
          <w:sz w:val="20"/>
          <w:szCs w:val="20"/>
        </w:rPr>
        <w:t xml:space="preserve"> 84/1996: s 9. </w:t>
      </w:r>
    </w:p>
  </w:footnote>
  <w:footnote w:id="44">
    <w:p w14:paraId="4F52C7BF" w14:textId="77777777" w:rsidR="00FD0B9B" w:rsidRPr="00844F5C" w:rsidRDefault="00FD0B9B" w:rsidP="00844F5C">
      <w:pPr>
        <w:pStyle w:val="FootnoteText"/>
        <w:spacing w:line="240" w:lineRule="auto"/>
        <w:rPr>
          <w:rFonts w:ascii="Tahoma" w:hAnsi="Tahoma" w:cs="Tahoma"/>
          <w:sz w:val="20"/>
          <w:szCs w:val="20"/>
          <w:lang w:val="en-GB"/>
        </w:rPr>
      </w:pPr>
      <w:r w:rsidRPr="00844F5C">
        <w:rPr>
          <w:rStyle w:val="FootnoteReference"/>
          <w:rFonts w:ascii="Tahoma" w:hAnsi="Tahoma" w:cs="Tahoma"/>
          <w:sz w:val="20"/>
          <w:szCs w:val="20"/>
        </w:rPr>
        <w:footnoteRef/>
      </w:r>
      <w:r w:rsidRPr="00844F5C">
        <w:rPr>
          <w:rFonts w:ascii="Tahoma" w:hAnsi="Tahoma" w:cs="Tahoma"/>
          <w:sz w:val="20"/>
          <w:szCs w:val="20"/>
        </w:rPr>
        <w:t xml:space="preserve"> </w:t>
      </w:r>
      <w:r w:rsidRPr="00844F5C">
        <w:rPr>
          <w:rFonts w:ascii="Tahoma" w:hAnsi="Tahoma" w:cs="Tahoma"/>
          <w:sz w:val="20"/>
          <w:szCs w:val="20"/>
        </w:rPr>
        <w:tab/>
      </w:r>
      <w:r w:rsidRPr="00844F5C">
        <w:rPr>
          <w:rFonts w:ascii="Tahoma" w:hAnsi="Tahoma" w:cs="Tahoma"/>
          <w:sz w:val="20"/>
          <w:szCs w:val="20"/>
          <w:lang w:val="en-GB"/>
        </w:rPr>
        <w:t xml:space="preserve">Karlsson 2002 </w:t>
      </w:r>
      <w:r w:rsidRPr="00844F5C">
        <w:rPr>
          <w:rFonts w:ascii="Tahoma" w:hAnsi="Tahoma" w:cs="Tahoma"/>
          <w:i/>
          <w:sz w:val="20"/>
          <w:szCs w:val="20"/>
          <w:lang w:val="en-GB"/>
        </w:rPr>
        <w:t xml:space="preserve">CE </w:t>
      </w:r>
      <w:r w:rsidRPr="00844F5C">
        <w:rPr>
          <w:rFonts w:ascii="Tahoma" w:hAnsi="Tahoma" w:cs="Tahoma"/>
          <w:sz w:val="20"/>
          <w:szCs w:val="20"/>
          <w:lang w:val="en-GB"/>
        </w:rPr>
        <w:t xml:space="preserve">332; Van Wyk 2004 </w:t>
      </w:r>
      <w:r w:rsidRPr="00844F5C">
        <w:rPr>
          <w:rFonts w:ascii="Tahoma" w:hAnsi="Tahoma" w:cs="Tahoma"/>
          <w:i/>
          <w:sz w:val="20"/>
          <w:szCs w:val="20"/>
          <w:lang w:val="en-GB"/>
        </w:rPr>
        <w:t xml:space="preserve">SAJE </w:t>
      </w:r>
      <w:r w:rsidRPr="00844F5C">
        <w:rPr>
          <w:rFonts w:ascii="Tahoma" w:hAnsi="Tahoma" w:cs="Tahoma"/>
          <w:sz w:val="20"/>
          <w:szCs w:val="20"/>
          <w:lang w:val="en-GB"/>
        </w:rPr>
        <w:t xml:space="preserve">50-54; Mashau, Steyn, Van der Walt and </w:t>
      </w:r>
      <w:r>
        <w:rPr>
          <w:rFonts w:ascii="Tahoma" w:hAnsi="Tahoma" w:cs="Tahoma"/>
          <w:sz w:val="20"/>
          <w:szCs w:val="20"/>
          <w:lang w:val="en-GB"/>
        </w:rPr>
        <w:tab/>
      </w:r>
      <w:r w:rsidRPr="00844F5C">
        <w:rPr>
          <w:rFonts w:ascii="Tahoma" w:hAnsi="Tahoma" w:cs="Tahoma"/>
          <w:sz w:val="20"/>
          <w:szCs w:val="20"/>
          <w:lang w:val="en-GB"/>
        </w:rPr>
        <w:t>Wolhuter</w:t>
      </w:r>
      <w:r w:rsidRPr="00844F5C">
        <w:rPr>
          <w:rFonts w:ascii="Tahoma" w:hAnsi="Tahoma" w:cs="Tahoma"/>
          <w:i/>
          <w:sz w:val="20"/>
          <w:szCs w:val="20"/>
          <w:lang w:val="en-GB"/>
        </w:rPr>
        <w:t xml:space="preserve"> </w:t>
      </w:r>
      <w:r w:rsidRPr="00844F5C">
        <w:rPr>
          <w:rFonts w:ascii="Tahoma" w:hAnsi="Tahoma" w:cs="Tahoma"/>
          <w:sz w:val="20"/>
          <w:szCs w:val="20"/>
          <w:lang w:val="en-GB"/>
        </w:rPr>
        <w:t xml:space="preserve">2008 </w:t>
      </w:r>
      <w:r w:rsidRPr="00844F5C">
        <w:rPr>
          <w:rFonts w:ascii="Tahoma" w:hAnsi="Tahoma" w:cs="Tahoma"/>
          <w:sz w:val="20"/>
          <w:szCs w:val="20"/>
          <w:lang w:val="en-GB"/>
        </w:rPr>
        <w:tab/>
      </w:r>
      <w:r w:rsidRPr="00844F5C">
        <w:rPr>
          <w:rFonts w:ascii="Tahoma" w:hAnsi="Tahoma" w:cs="Tahoma"/>
          <w:i/>
          <w:sz w:val="20"/>
          <w:szCs w:val="20"/>
          <w:lang w:val="en-GB"/>
        </w:rPr>
        <w:t>SAJE</w:t>
      </w:r>
      <w:r>
        <w:rPr>
          <w:rFonts w:ascii="Tahoma" w:hAnsi="Tahoma" w:cs="Tahoma"/>
          <w:sz w:val="20"/>
          <w:szCs w:val="20"/>
          <w:lang w:val="en-GB"/>
        </w:rPr>
        <w:t xml:space="preserve">  </w:t>
      </w:r>
      <w:r w:rsidRPr="00844F5C">
        <w:rPr>
          <w:rFonts w:ascii="Tahoma" w:hAnsi="Tahoma" w:cs="Tahoma"/>
          <w:sz w:val="20"/>
          <w:szCs w:val="20"/>
          <w:lang w:val="en-GB"/>
        </w:rPr>
        <w:t>415.</w:t>
      </w:r>
    </w:p>
  </w:footnote>
  <w:footnote w:id="45">
    <w:p w14:paraId="35C5BD7C" w14:textId="77777777" w:rsidR="00FD0B9B" w:rsidRPr="00844F5C" w:rsidRDefault="00FD0B9B" w:rsidP="00844F5C">
      <w:pPr>
        <w:pStyle w:val="FootnoteText"/>
        <w:spacing w:line="240" w:lineRule="auto"/>
        <w:rPr>
          <w:rFonts w:ascii="Tahoma" w:hAnsi="Tahoma" w:cs="Tahoma"/>
          <w:sz w:val="20"/>
          <w:szCs w:val="20"/>
        </w:rPr>
      </w:pPr>
      <w:r w:rsidRPr="00844F5C">
        <w:rPr>
          <w:rStyle w:val="FootnoteReference"/>
          <w:rFonts w:ascii="Tahoma" w:hAnsi="Tahoma" w:cs="Tahoma"/>
          <w:sz w:val="20"/>
          <w:szCs w:val="20"/>
        </w:rPr>
        <w:footnoteRef/>
      </w:r>
      <w:r w:rsidRPr="00844F5C">
        <w:rPr>
          <w:rFonts w:ascii="Tahoma" w:hAnsi="Tahoma" w:cs="Tahoma"/>
          <w:sz w:val="20"/>
          <w:szCs w:val="20"/>
        </w:rPr>
        <w:tab/>
      </w:r>
      <w:r>
        <w:rPr>
          <w:rFonts w:ascii="Tahoma" w:hAnsi="Tahoma" w:cs="Tahoma"/>
          <w:sz w:val="20"/>
          <w:szCs w:val="20"/>
        </w:rPr>
        <w:t xml:space="preserve">S 20(1)(a) </w:t>
      </w:r>
      <w:r w:rsidRPr="00844F5C">
        <w:rPr>
          <w:rFonts w:ascii="Tahoma" w:hAnsi="Tahoma" w:cs="Tahoma"/>
          <w:i/>
          <w:sz w:val="20"/>
          <w:szCs w:val="20"/>
        </w:rPr>
        <w:t xml:space="preserve">Schools Act </w:t>
      </w:r>
      <w:r>
        <w:rPr>
          <w:rFonts w:ascii="Tahoma" w:hAnsi="Tahoma" w:cs="Tahoma"/>
          <w:sz w:val="20"/>
          <w:szCs w:val="20"/>
        </w:rPr>
        <w:t xml:space="preserve">84 of </w:t>
      </w:r>
      <w:r w:rsidRPr="00844F5C">
        <w:rPr>
          <w:rFonts w:ascii="Tahoma" w:hAnsi="Tahoma" w:cs="Tahoma"/>
          <w:sz w:val="20"/>
          <w:szCs w:val="20"/>
        </w:rPr>
        <w:t>1996.</w:t>
      </w:r>
    </w:p>
  </w:footnote>
  <w:footnote w:id="46">
    <w:p w14:paraId="7E030261" w14:textId="77777777" w:rsidR="00FD0B9B" w:rsidRPr="00844F5C" w:rsidRDefault="00FD0B9B" w:rsidP="00844F5C">
      <w:pPr>
        <w:pStyle w:val="FootnoteText"/>
        <w:spacing w:line="240" w:lineRule="auto"/>
        <w:rPr>
          <w:rFonts w:ascii="Tahoma" w:hAnsi="Tahoma" w:cs="Tahoma"/>
          <w:sz w:val="20"/>
          <w:szCs w:val="20"/>
        </w:rPr>
      </w:pPr>
      <w:r w:rsidRPr="00844F5C">
        <w:rPr>
          <w:rStyle w:val="FootnoteReference"/>
          <w:rFonts w:ascii="Tahoma" w:hAnsi="Tahoma" w:cs="Tahoma"/>
          <w:sz w:val="20"/>
          <w:szCs w:val="20"/>
        </w:rPr>
        <w:footnoteRef/>
      </w:r>
      <w:r w:rsidRPr="00844F5C">
        <w:rPr>
          <w:rFonts w:ascii="Tahoma" w:hAnsi="Tahoma" w:cs="Tahoma"/>
          <w:sz w:val="20"/>
          <w:szCs w:val="20"/>
        </w:rPr>
        <w:tab/>
      </w:r>
      <w:r>
        <w:rPr>
          <w:rFonts w:ascii="Tahoma" w:hAnsi="Tahoma" w:cs="Tahoma"/>
          <w:sz w:val="20"/>
          <w:szCs w:val="20"/>
        </w:rPr>
        <w:t xml:space="preserve">S 28(2) of </w:t>
      </w:r>
      <w:r w:rsidRPr="00F50CC9">
        <w:rPr>
          <w:rFonts w:ascii="Tahoma" w:hAnsi="Tahoma" w:cs="Tahoma"/>
          <w:i/>
          <w:sz w:val="20"/>
          <w:szCs w:val="20"/>
        </w:rPr>
        <w:t>Constitution</w:t>
      </w:r>
      <w:r w:rsidRPr="00844F5C">
        <w:rPr>
          <w:rFonts w:ascii="Tahoma" w:hAnsi="Tahoma" w:cs="Tahoma"/>
          <w:sz w:val="20"/>
          <w:szCs w:val="20"/>
        </w:rPr>
        <w:t xml:space="preserve"> 1996</w:t>
      </w:r>
      <w:r>
        <w:rPr>
          <w:rFonts w:ascii="Tahoma" w:hAnsi="Tahoma" w:cs="Tahoma"/>
          <w:sz w:val="20"/>
          <w:szCs w:val="20"/>
        </w:rPr>
        <w:t>.</w:t>
      </w:r>
    </w:p>
  </w:footnote>
  <w:footnote w:id="47">
    <w:p w14:paraId="547F3641" w14:textId="77777777" w:rsidR="00FD0B9B" w:rsidRPr="00844F5C" w:rsidRDefault="00FD0B9B" w:rsidP="00844F5C">
      <w:pPr>
        <w:pStyle w:val="FootnoteText"/>
        <w:spacing w:line="240" w:lineRule="auto"/>
        <w:rPr>
          <w:rFonts w:ascii="Tahoma" w:hAnsi="Tahoma" w:cs="Tahoma"/>
          <w:sz w:val="20"/>
          <w:szCs w:val="20"/>
        </w:rPr>
      </w:pPr>
      <w:r w:rsidRPr="00844F5C">
        <w:rPr>
          <w:rStyle w:val="FootnoteReference"/>
          <w:rFonts w:ascii="Tahoma" w:hAnsi="Tahoma" w:cs="Tahoma"/>
          <w:sz w:val="20"/>
          <w:szCs w:val="20"/>
        </w:rPr>
        <w:footnoteRef/>
      </w:r>
      <w:r w:rsidRPr="00844F5C">
        <w:rPr>
          <w:rFonts w:ascii="Tahoma" w:hAnsi="Tahoma" w:cs="Tahoma"/>
          <w:sz w:val="20"/>
          <w:szCs w:val="20"/>
        </w:rPr>
        <w:tab/>
        <w:t>2009 (4) SA 222 (CC):par 113.</w:t>
      </w:r>
    </w:p>
  </w:footnote>
  <w:footnote w:id="48">
    <w:p w14:paraId="2F512E8F"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r>
      <w:r w:rsidRPr="00B74489">
        <w:rPr>
          <w:rFonts w:ascii="Tahoma" w:hAnsi="Tahoma" w:cs="Tahoma"/>
          <w:i/>
          <w:sz w:val="20"/>
          <w:szCs w:val="20"/>
        </w:rPr>
        <w:t>Centre for Child Law v Minister for Justice and Constitutional Development</w:t>
      </w:r>
      <w:r w:rsidRPr="00B74489">
        <w:rPr>
          <w:rFonts w:ascii="Tahoma" w:hAnsi="Tahoma" w:cs="Tahoma"/>
          <w:sz w:val="20"/>
          <w:szCs w:val="20"/>
        </w:rPr>
        <w:t xml:space="preserve"> 2009 (4) SA 222 </w:t>
      </w:r>
      <w:r w:rsidRPr="00B74489">
        <w:rPr>
          <w:rFonts w:ascii="Tahoma" w:hAnsi="Tahoma" w:cs="Tahoma"/>
          <w:sz w:val="20"/>
          <w:szCs w:val="20"/>
        </w:rPr>
        <w:tab/>
        <w:t xml:space="preserve">(CC):par 47. </w:t>
      </w:r>
      <w:r w:rsidRPr="00F55C5D">
        <w:rPr>
          <w:rFonts w:ascii="Tahoma" w:hAnsi="Tahoma" w:cs="Tahoma"/>
          <w:sz w:val="20"/>
          <w:szCs w:val="20"/>
        </w:rPr>
        <w:t xml:space="preserve">In </w:t>
      </w:r>
      <w:r w:rsidRPr="00F55C5D">
        <w:rPr>
          <w:rFonts w:ascii="Tahoma" w:hAnsi="Tahoma" w:cs="Tahoma"/>
          <w:i/>
          <w:sz w:val="20"/>
          <w:szCs w:val="20"/>
        </w:rPr>
        <w:t>Welkom High Schoo</w:t>
      </w:r>
      <w:r w:rsidRPr="00684836">
        <w:rPr>
          <w:rFonts w:ascii="Tahoma" w:hAnsi="Tahoma" w:cs="Tahoma"/>
          <w:i/>
          <w:sz w:val="20"/>
          <w:szCs w:val="20"/>
        </w:rPr>
        <w:t xml:space="preserve">l and Another v Head, Department of Education, Free </w:t>
      </w:r>
      <w:r w:rsidRPr="00684836">
        <w:rPr>
          <w:rFonts w:ascii="Tahoma" w:hAnsi="Tahoma" w:cs="Tahoma"/>
          <w:i/>
          <w:sz w:val="20"/>
          <w:szCs w:val="20"/>
        </w:rPr>
        <w:tab/>
        <w:t>State Province, and Another</w:t>
      </w:r>
      <w:r w:rsidRPr="00E22BB1">
        <w:rPr>
          <w:rFonts w:ascii="Tahoma" w:hAnsi="Tahoma" w:cs="Tahoma"/>
          <w:sz w:val="20"/>
          <w:szCs w:val="20"/>
        </w:rPr>
        <w:t xml:space="preserve"> 2011 (4) SA 531 (FB), the court followed the same line of </w:t>
      </w:r>
      <w:r w:rsidRPr="00E22BB1">
        <w:rPr>
          <w:rFonts w:ascii="Tahoma" w:hAnsi="Tahoma" w:cs="Tahoma"/>
          <w:sz w:val="20"/>
          <w:szCs w:val="20"/>
        </w:rPr>
        <w:tab/>
        <w:t xml:space="preserve">argument and found that excluding a pregnant learner without taking individual </w:t>
      </w:r>
      <w:r w:rsidRPr="00E22BB1">
        <w:rPr>
          <w:rFonts w:ascii="Tahoma" w:hAnsi="Tahoma" w:cs="Tahoma"/>
          <w:sz w:val="20"/>
          <w:szCs w:val="20"/>
        </w:rPr>
        <w:tab/>
        <w:t xml:space="preserve">circumstances </w:t>
      </w:r>
      <w:r w:rsidRPr="00E22BB1">
        <w:rPr>
          <w:rFonts w:ascii="Tahoma" w:hAnsi="Tahoma" w:cs="Tahoma"/>
          <w:sz w:val="20"/>
          <w:szCs w:val="20"/>
        </w:rPr>
        <w:tab/>
        <w:t>into account was unac</w:t>
      </w:r>
      <w:r w:rsidRPr="00BD4880">
        <w:rPr>
          <w:rFonts w:ascii="Tahoma" w:hAnsi="Tahoma" w:cs="Tahoma"/>
          <w:sz w:val="20"/>
          <w:szCs w:val="20"/>
        </w:rPr>
        <w:t>ceptable.</w:t>
      </w:r>
    </w:p>
  </w:footnote>
  <w:footnote w:id="49">
    <w:p w14:paraId="587400B6"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t>2007 (2) SACR 539 (CC):24</w:t>
      </w:r>
      <w:r>
        <w:rPr>
          <w:rFonts w:ascii="Tahoma" w:hAnsi="Tahoma" w:cs="Tahoma"/>
          <w:sz w:val="20"/>
          <w:szCs w:val="20"/>
        </w:rPr>
        <w:t>.</w:t>
      </w:r>
    </w:p>
  </w:footnote>
  <w:footnote w:id="50">
    <w:p w14:paraId="754C1B02"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Pr>
          <w:rFonts w:ascii="Tahoma" w:hAnsi="Tahoma" w:cs="Tahoma"/>
          <w:sz w:val="20"/>
          <w:szCs w:val="20"/>
        </w:rPr>
        <w:tab/>
        <w:t>2009 (6) SA 632 (CC):par 48.</w:t>
      </w:r>
    </w:p>
  </w:footnote>
  <w:footnote w:id="51">
    <w:p w14:paraId="03B51437"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t>2007 (2) SACR 539 (CC):par 25.</w:t>
      </w:r>
    </w:p>
  </w:footnote>
  <w:footnote w:id="52">
    <w:p w14:paraId="54D53874" w14:textId="77777777" w:rsidR="00FD0B9B" w:rsidRPr="00802DEF" w:rsidRDefault="00FD0B9B" w:rsidP="006A0AD3">
      <w:pPr>
        <w:pStyle w:val="FootnoteText"/>
        <w:spacing w:line="240" w:lineRule="auto"/>
        <w:rPr>
          <w:rFonts w:ascii="Tahoma" w:hAnsi="Tahoma" w:cs="Tahoma"/>
          <w:sz w:val="20"/>
          <w:szCs w:val="20"/>
        </w:rPr>
      </w:pPr>
      <w:r w:rsidRPr="00802DEF">
        <w:rPr>
          <w:rStyle w:val="FootnoteReference"/>
          <w:rFonts w:ascii="Tahoma" w:hAnsi="Tahoma" w:cs="Tahoma"/>
          <w:sz w:val="20"/>
          <w:szCs w:val="20"/>
        </w:rPr>
        <w:footnoteRef/>
      </w:r>
      <w:r w:rsidRPr="00802DEF">
        <w:rPr>
          <w:rFonts w:ascii="Tahoma" w:hAnsi="Tahoma" w:cs="Tahoma"/>
          <w:sz w:val="20"/>
          <w:szCs w:val="20"/>
        </w:rPr>
        <w:t xml:space="preserve"> </w:t>
      </w:r>
      <w:r w:rsidRPr="00802DEF">
        <w:rPr>
          <w:rFonts w:ascii="Tahoma" w:hAnsi="Tahoma" w:cs="Tahoma"/>
          <w:sz w:val="20"/>
          <w:szCs w:val="20"/>
        </w:rPr>
        <w:tab/>
        <w:t xml:space="preserve">S 8(a) of </w:t>
      </w:r>
      <w:r w:rsidRPr="00802DEF">
        <w:rPr>
          <w:rFonts w:ascii="Tahoma" w:hAnsi="Tahoma" w:cs="Tahoma"/>
          <w:i/>
          <w:sz w:val="20"/>
          <w:szCs w:val="20"/>
        </w:rPr>
        <w:t>Child Justice Act</w:t>
      </w:r>
      <w:r w:rsidRPr="00802DEF">
        <w:rPr>
          <w:rFonts w:ascii="Tahoma" w:hAnsi="Tahoma" w:cs="Tahoma"/>
          <w:sz w:val="20"/>
          <w:szCs w:val="20"/>
        </w:rPr>
        <w:t xml:space="preserve"> </w:t>
      </w:r>
      <w:r>
        <w:rPr>
          <w:rFonts w:ascii="Tahoma" w:hAnsi="Tahoma" w:cs="Tahoma"/>
          <w:sz w:val="20"/>
          <w:szCs w:val="20"/>
        </w:rPr>
        <w:t>7</w:t>
      </w:r>
      <w:r w:rsidRPr="00802DEF">
        <w:rPr>
          <w:rFonts w:ascii="Tahoma" w:hAnsi="Tahoma" w:cs="Tahoma"/>
          <w:sz w:val="20"/>
          <w:szCs w:val="20"/>
        </w:rPr>
        <w:t>5 of 2008.</w:t>
      </w:r>
    </w:p>
  </w:footnote>
  <w:footnote w:id="53">
    <w:p w14:paraId="12E39601" w14:textId="77777777" w:rsidR="00FD0B9B" w:rsidRPr="00802DEF" w:rsidRDefault="00FD0B9B" w:rsidP="006A0AD3">
      <w:pPr>
        <w:pStyle w:val="FootnoteText"/>
        <w:spacing w:line="240" w:lineRule="auto"/>
        <w:rPr>
          <w:rFonts w:ascii="Tahoma" w:hAnsi="Tahoma" w:cs="Tahoma"/>
          <w:sz w:val="20"/>
          <w:szCs w:val="20"/>
        </w:rPr>
      </w:pPr>
      <w:r w:rsidRPr="00802DEF">
        <w:rPr>
          <w:rStyle w:val="FootnoteReference"/>
          <w:rFonts w:ascii="Tahoma" w:hAnsi="Tahoma" w:cs="Tahoma"/>
          <w:sz w:val="20"/>
          <w:szCs w:val="20"/>
        </w:rPr>
        <w:footnoteRef/>
      </w:r>
      <w:r w:rsidRPr="00802DEF">
        <w:rPr>
          <w:rFonts w:ascii="Tahoma" w:hAnsi="Tahoma" w:cs="Tahoma"/>
          <w:sz w:val="20"/>
          <w:szCs w:val="20"/>
        </w:rPr>
        <w:t xml:space="preserve"> </w:t>
      </w:r>
      <w:r w:rsidRPr="00802DEF">
        <w:rPr>
          <w:rFonts w:ascii="Tahoma" w:hAnsi="Tahoma" w:cs="Tahoma"/>
          <w:sz w:val="20"/>
          <w:szCs w:val="20"/>
        </w:rPr>
        <w:tab/>
        <w:t xml:space="preserve">S 39(5) of </w:t>
      </w:r>
      <w:r w:rsidRPr="00802DEF">
        <w:rPr>
          <w:rFonts w:ascii="Tahoma" w:hAnsi="Tahoma" w:cs="Tahoma"/>
          <w:i/>
          <w:sz w:val="20"/>
          <w:szCs w:val="20"/>
        </w:rPr>
        <w:t>Child Justice Act</w:t>
      </w:r>
      <w:r w:rsidRPr="00802DEF">
        <w:rPr>
          <w:rFonts w:ascii="Tahoma" w:hAnsi="Tahoma" w:cs="Tahoma"/>
          <w:sz w:val="20"/>
          <w:szCs w:val="20"/>
        </w:rPr>
        <w:t xml:space="preserve"> 75 of 2008.</w:t>
      </w:r>
    </w:p>
  </w:footnote>
  <w:footnote w:id="54">
    <w:p w14:paraId="3FFE725D" w14:textId="77777777" w:rsidR="00FD0B9B" w:rsidRPr="00802DEF" w:rsidRDefault="00FD0B9B" w:rsidP="006A0AD3">
      <w:pPr>
        <w:pStyle w:val="FootnoteText"/>
        <w:spacing w:line="240" w:lineRule="auto"/>
        <w:rPr>
          <w:rFonts w:ascii="Tahoma" w:hAnsi="Tahoma" w:cs="Tahoma"/>
          <w:sz w:val="20"/>
          <w:szCs w:val="20"/>
        </w:rPr>
      </w:pPr>
      <w:r w:rsidRPr="00802DEF">
        <w:rPr>
          <w:rStyle w:val="FootnoteReference"/>
          <w:rFonts w:ascii="Tahoma" w:hAnsi="Tahoma" w:cs="Tahoma"/>
          <w:sz w:val="20"/>
          <w:szCs w:val="20"/>
        </w:rPr>
        <w:footnoteRef/>
      </w:r>
      <w:r w:rsidRPr="00802DEF">
        <w:rPr>
          <w:rFonts w:ascii="Tahoma" w:hAnsi="Tahoma" w:cs="Tahoma"/>
          <w:sz w:val="20"/>
          <w:szCs w:val="20"/>
        </w:rPr>
        <w:t xml:space="preserve"> </w:t>
      </w:r>
      <w:r w:rsidRPr="00802DEF">
        <w:rPr>
          <w:rFonts w:ascii="Tahoma" w:hAnsi="Tahoma" w:cs="Tahoma"/>
          <w:sz w:val="20"/>
          <w:szCs w:val="20"/>
        </w:rPr>
        <w:tab/>
        <w:t xml:space="preserve">S 63 (2) of </w:t>
      </w:r>
      <w:r w:rsidRPr="00802DEF">
        <w:rPr>
          <w:rFonts w:ascii="Tahoma" w:hAnsi="Tahoma" w:cs="Tahoma"/>
          <w:i/>
          <w:sz w:val="20"/>
          <w:szCs w:val="20"/>
        </w:rPr>
        <w:t>Child Justice Act</w:t>
      </w:r>
      <w:r w:rsidRPr="00802DEF">
        <w:rPr>
          <w:rFonts w:ascii="Tahoma" w:hAnsi="Tahoma" w:cs="Tahoma"/>
          <w:sz w:val="20"/>
          <w:szCs w:val="20"/>
        </w:rPr>
        <w:t xml:space="preserve"> 75 of 2008.</w:t>
      </w:r>
    </w:p>
  </w:footnote>
  <w:footnote w:id="55">
    <w:p w14:paraId="1F763700" w14:textId="77777777" w:rsidR="00FD0B9B" w:rsidRPr="00802DEF" w:rsidRDefault="00FD0B9B" w:rsidP="00684836">
      <w:pPr>
        <w:pStyle w:val="FootnoteText"/>
        <w:spacing w:line="240" w:lineRule="auto"/>
        <w:rPr>
          <w:rFonts w:ascii="Tahoma" w:hAnsi="Tahoma" w:cs="Tahoma"/>
          <w:sz w:val="20"/>
          <w:szCs w:val="20"/>
        </w:rPr>
      </w:pPr>
      <w:r w:rsidRPr="00802DEF">
        <w:rPr>
          <w:rStyle w:val="FootnoteReference"/>
          <w:rFonts w:ascii="Tahoma" w:hAnsi="Tahoma" w:cs="Tahoma"/>
          <w:sz w:val="20"/>
          <w:szCs w:val="20"/>
        </w:rPr>
        <w:footnoteRef/>
      </w:r>
      <w:r w:rsidRPr="00802DEF">
        <w:rPr>
          <w:rFonts w:ascii="Tahoma" w:hAnsi="Tahoma" w:cs="Tahoma"/>
          <w:sz w:val="20"/>
          <w:szCs w:val="20"/>
        </w:rPr>
        <w:t xml:space="preserve"> </w:t>
      </w:r>
      <w:r w:rsidRPr="00802DEF">
        <w:rPr>
          <w:rFonts w:ascii="Tahoma" w:hAnsi="Tahoma" w:cs="Tahoma"/>
          <w:sz w:val="20"/>
          <w:szCs w:val="20"/>
        </w:rPr>
        <w:tab/>
        <w:t xml:space="preserve">S 92 of </w:t>
      </w:r>
      <w:r w:rsidRPr="00802DEF">
        <w:rPr>
          <w:rFonts w:ascii="Tahoma" w:hAnsi="Tahoma" w:cs="Tahoma"/>
          <w:i/>
          <w:sz w:val="20"/>
          <w:szCs w:val="20"/>
        </w:rPr>
        <w:t>Child Justice Act</w:t>
      </w:r>
      <w:r>
        <w:rPr>
          <w:rFonts w:ascii="Tahoma" w:hAnsi="Tahoma" w:cs="Tahoma"/>
          <w:i/>
          <w:sz w:val="20"/>
          <w:szCs w:val="20"/>
        </w:rPr>
        <w:t xml:space="preserve"> </w:t>
      </w:r>
      <w:r w:rsidRPr="00802DEF">
        <w:rPr>
          <w:rFonts w:ascii="Tahoma" w:hAnsi="Tahoma" w:cs="Tahoma"/>
          <w:sz w:val="20"/>
          <w:szCs w:val="20"/>
        </w:rPr>
        <w:t>75 of</w:t>
      </w:r>
      <w:r>
        <w:rPr>
          <w:rFonts w:ascii="Tahoma" w:hAnsi="Tahoma" w:cs="Tahoma"/>
          <w:sz w:val="20"/>
          <w:szCs w:val="20"/>
        </w:rPr>
        <w:t xml:space="preserve"> </w:t>
      </w:r>
      <w:r w:rsidRPr="00802DEF">
        <w:rPr>
          <w:rFonts w:ascii="Tahoma" w:hAnsi="Tahoma" w:cs="Tahoma"/>
          <w:sz w:val="20"/>
          <w:szCs w:val="20"/>
        </w:rPr>
        <w:t>2008.</w:t>
      </w:r>
    </w:p>
  </w:footnote>
  <w:footnote w:id="56">
    <w:p w14:paraId="5480D294" w14:textId="2F6F4E89" w:rsidR="00FD0B9B" w:rsidRPr="00802DEF" w:rsidRDefault="00FD0B9B" w:rsidP="002D481C">
      <w:pPr>
        <w:pStyle w:val="FootnoteText"/>
        <w:spacing w:line="240" w:lineRule="auto"/>
        <w:rPr>
          <w:rFonts w:ascii="Tahoma" w:hAnsi="Tahoma" w:cs="Tahoma"/>
          <w:sz w:val="20"/>
          <w:szCs w:val="20"/>
        </w:rPr>
      </w:pPr>
      <w:r w:rsidRPr="00802DEF">
        <w:rPr>
          <w:rStyle w:val="FootnoteReference"/>
          <w:rFonts w:ascii="Tahoma" w:hAnsi="Tahoma" w:cs="Tahoma"/>
          <w:sz w:val="20"/>
          <w:szCs w:val="20"/>
        </w:rPr>
        <w:footnoteRef/>
      </w:r>
      <w:r w:rsidRPr="00802DEF">
        <w:rPr>
          <w:rFonts w:ascii="Tahoma" w:hAnsi="Tahoma" w:cs="Tahoma"/>
          <w:sz w:val="20"/>
          <w:szCs w:val="20"/>
        </w:rPr>
        <w:t xml:space="preserve"> </w:t>
      </w:r>
      <w:r w:rsidRPr="00802DEF">
        <w:rPr>
          <w:rFonts w:ascii="Tahoma" w:hAnsi="Tahoma" w:cs="Tahoma"/>
          <w:sz w:val="20"/>
          <w:szCs w:val="20"/>
        </w:rPr>
        <w:tab/>
      </w:r>
      <w:r w:rsidRPr="00802DEF">
        <w:rPr>
          <w:rFonts w:ascii="Tahoma" w:hAnsi="Tahoma" w:cs="Tahoma"/>
          <w:sz w:val="20"/>
          <w:szCs w:val="20"/>
          <w:lang w:val="en-GB"/>
        </w:rPr>
        <w:t xml:space="preserve">Hopkins 2002 </w:t>
      </w:r>
      <w:r w:rsidRPr="00802DEF">
        <w:rPr>
          <w:rFonts w:ascii="Tahoma" w:hAnsi="Tahoma" w:cs="Tahoma"/>
          <w:i/>
          <w:sz w:val="20"/>
          <w:szCs w:val="20"/>
          <w:lang w:val="en-GB"/>
        </w:rPr>
        <w:t>SFL</w:t>
      </w:r>
      <w:r w:rsidRPr="00802DEF">
        <w:rPr>
          <w:rFonts w:ascii="Tahoma" w:hAnsi="Tahoma" w:cs="Tahoma"/>
          <w:sz w:val="20"/>
          <w:szCs w:val="20"/>
          <w:lang w:val="en-GB"/>
        </w:rPr>
        <w:t xml:space="preserve"> 145.</w:t>
      </w:r>
    </w:p>
  </w:footnote>
  <w:footnote w:id="57">
    <w:p w14:paraId="6D1B56D9" w14:textId="77777777" w:rsidR="00FD0B9B" w:rsidRPr="00644E4A" w:rsidRDefault="00FD0B9B" w:rsidP="00684836">
      <w:pPr>
        <w:pStyle w:val="FootnoteText"/>
        <w:spacing w:line="240" w:lineRule="auto"/>
        <w:rPr>
          <w:rFonts w:ascii="Tahoma" w:hAnsi="Tahoma" w:cs="Tahoma"/>
          <w:sz w:val="20"/>
          <w:szCs w:val="20"/>
        </w:rPr>
      </w:pPr>
      <w:r w:rsidRPr="00644E4A">
        <w:rPr>
          <w:rStyle w:val="FootnoteReference"/>
          <w:rFonts w:ascii="Tahoma" w:hAnsi="Tahoma" w:cs="Tahoma"/>
          <w:sz w:val="20"/>
          <w:szCs w:val="20"/>
        </w:rPr>
        <w:footnoteRef/>
      </w:r>
      <w:r w:rsidRPr="00644E4A">
        <w:rPr>
          <w:rFonts w:ascii="Tahoma" w:hAnsi="Tahoma" w:cs="Tahoma"/>
          <w:sz w:val="20"/>
          <w:szCs w:val="20"/>
        </w:rPr>
        <w:t xml:space="preserve"> </w:t>
      </w:r>
      <w:r w:rsidRPr="00644E4A">
        <w:rPr>
          <w:rFonts w:ascii="Tahoma" w:hAnsi="Tahoma" w:cs="Tahoma"/>
          <w:sz w:val="20"/>
          <w:szCs w:val="20"/>
        </w:rPr>
        <w:tab/>
        <w:t xml:space="preserve">S 8 and 9 </w:t>
      </w:r>
      <w:r w:rsidRPr="00644E4A">
        <w:rPr>
          <w:rFonts w:ascii="Tahoma" w:hAnsi="Tahoma" w:cs="Tahoma"/>
          <w:i/>
          <w:sz w:val="20"/>
          <w:szCs w:val="20"/>
        </w:rPr>
        <w:t>Schools Act</w:t>
      </w:r>
      <w:r w:rsidRPr="00644E4A">
        <w:rPr>
          <w:rFonts w:ascii="Tahoma" w:hAnsi="Tahoma" w:cs="Tahoma"/>
          <w:sz w:val="20"/>
          <w:szCs w:val="20"/>
        </w:rPr>
        <w:t xml:space="preserve"> 84 of 1996.</w:t>
      </w:r>
    </w:p>
  </w:footnote>
  <w:footnote w:id="58">
    <w:p w14:paraId="4CDFAFED" w14:textId="77777777" w:rsidR="00FD0B9B" w:rsidRPr="00644E4A" w:rsidRDefault="00FD0B9B" w:rsidP="00E22BB1">
      <w:pPr>
        <w:pStyle w:val="FootnoteText"/>
        <w:spacing w:line="240" w:lineRule="auto"/>
        <w:rPr>
          <w:rFonts w:ascii="Tahoma" w:hAnsi="Tahoma" w:cs="Tahoma"/>
          <w:sz w:val="20"/>
          <w:szCs w:val="20"/>
        </w:rPr>
      </w:pPr>
      <w:r w:rsidRPr="00644E4A">
        <w:rPr>
          <w:rStyle w:val="FootnoteReference"/>
          <w:rFonts w:ascii="Tahoma" w:hAnsi="Tahoma" w:cs="Tahoma"/>
          <w:sz w:val="20"/>
          <w:szCs w:val="20"/>
        </w:rPr>
        <w:footnoteRef/>
      </w:r>
      <w:r w:rsidRPr="00644E4A">
        <w:rPr>
          <w:rFonts w:ascii="Tahoma" w:hAnsi="Tahoma" w:cs="Tahoma"/>
          <w:sz w:val="20"/>
          <w:szCs w:val="20"/>
        </w:rPr>
        <w:t xml:space="preserve"> </w:t>
      </w:r>
      <w:r w:rsidRPr="00644E4A">
        <w:rPr>
          <w:rFonts w:ascii="Tahoma" w:hAnsi="Tahoma" w:cs="Tahoma"/>
          <w:sz w:val="20"/>
          <w:szCs w:val="20"/>
        </w:rPr>
        <w:tab/>
      </w:r>
      <w:r w:rsidRPr="00644E4A">
        <w:rPr>
          <w:rFonts w:ascii="Tahoma" w:hAnsi="Tahoma" w:cs="Tahoma"/>
          <w:i/>
          <w:sz w:val="20"/>
          <w:szCs w:val="20"/>
        </w:rPr>
        <w:t>S v M</w:t>
      </w:r>
      <w:r w:rsidRPr="00644E4A">
        <w:rPr>
          <w:rFonts w:ascii="Tahoma" w:hAnsi="Tahoma" w:cs="Tahoma"/>
          <w:sz w:val="20"/>
          <w:szCs w:val="20"/>
        </w:rPr>
        <w:t xml:space="preserve">  </w:t>
      </w:r>
      <w:r w:rsidRPr="00644E4A">
        <w:rPr>
          <w:rFonts w:ascii="Tahoma" w:eastAsia="Calibri" w:hAnsi="Tahoma" w:cs="Tahoma"/>
          <w:bCs/>
          <w:sz w:val="20"/>
          <w:szCs w:val="20"/>
          <w:lang w:val="en-GB"/>
        </w:rPr>
        <w:t>2008 (3) SA 232 (CC): par 25.</w:t>
      </w:r>
    </w:p>
  </w:footnote>
  <w:footnote w:id="59">
    <w:p w14:paraId="3C6D02EC" w14:textId="77777777" w:rsidR="00FD0B9B" w:rsidRPr="00644E4A" w:rsidRDefault="00FD0B9B" w:rsidP="00BD4880">
      <w:pPr>
        <w:pStyle w:val="FootnoteText"/>
        <w:spacing w:line="240" w:lineRule="auto"/>
        <w:rPr>
          <w:rFonts w:ascii="Tahoma" w:hAnsi="Tahoma" w:cs="Tahoma"/>
          <w:sz w:val="20"/>
          <w:szCs w:val="20"/>
        </w:rPr>
      </w:pPr>
      <w:r w:rsidRPr="00644E4A">
        <w:rPr>
          <w:rStyle w:val="FootnoteReference"/>
          <w:rFonts w:ascii="Tahoma" w:hAnsi="Tahoma" w:cs="Tahoma"/>
          <w:sz w:val="20"/>
          <w:szCs w:val="20"/>
        </w:rPr>
        <w:footnoteRef/>
      </w:r>
      <w:r w:rsidRPr="00644E4A">
        <w:rPr>
          <w:rFonts w:ascii="Tahoma" w:hAnsi="Tahoma" w:cs="Tahoma"/>
          <w:sz w:val="20"/>
          <w:szCs w:val="20"/>
        </w:rPr>
        <w:t xml:space="preserve"> </w:t>
      </w:r>
      <w:r w:rsidRPr="00644E4A">
        <w:rPr>
          <w:rFonts w:ascii="Tahoma" w:hAnsi="Tahoma" w:cs="Tahoma"/>
          <w:sz w:val="20"/>
          <w:szCs w:val="20"/>
        </w:rPr>
        <w:tab/>
      </w:r>
      <w:r w:rsidRPr="00644E4A">
        <w:rPr>
          <w:rFonts w:ascii="Tahoma" w:hAnsi="Tahoma" w:cs="Tahoma"/>
          <w:i/>
          <w:sz w:val="20"/>
          <w:szCs w:val="20"/>
        </w:rPr>
        <w:t>Centre for Child Law v Minister for Justice and Constitutional Development</w:t>
      </w:r>
      <w:r w:rsidRPr="00644E4A">
        <w:rPr>
          <w:rFonts w:ascii="Tahoma" w:hAnsi="Tahoma" w:cs="Tahoma"/>
          <w:sz w:val="20"/>
          <w:szCs w:val="20"/>
        </w:rPr>
        <w:t xml:space="preserve"> 2009 (6) SA 632 </w:t>
      </w:r>
      <w:r w:rsidRPr="00644E4A">
        <w:rPr>
          <w:rFonts w:ascii="Tahoma" w:hAnsi="Tahoma" w:cs="Tahoma"/>
          <w:sz w:val="20"/>
          <w:szCs w:val="20"/>
        </w:rPr>
        <w:tab/>
        <w:t>(CC): paras 47-48.</w:t>
      </w:r>
    </w:p>
  </w:footnote>
  <w:footnote w:id="60">
    <w:p w14:paraId="3D15D9D2" w14:textId="77777777" w:rsidR="00FD0B9B" w:rsidRPr="00644E4A" w:rsidRDefault="00FD0B9B" w:rsidP="00684836">
      <w:pPr>
        <w:pStyle w:val="FootnoteText"/>
        <w:spacing w:line="240" w:lineRule="auto"/>
        <w:rPr>
          <w:rFonts w:ascii="Tahoma" w:hAnsi="Tahoma" w:cs="Tahoma"/>
          <w:sz w:val="20"/>
          <w:szCs w:val="20"/>
        </w:rPr>
      </w:pPr>
      <w:r w:rsidRPr="00644E4A">
        <w:rPr>
          <w:rStyle w:val="FootnoteReference"/>
          <w:rFonts w:ascii="Tahoma" w:hAnsi="Tahoma" w:cs="Tahoma"/>
          <w:sz w:val="20"/>
          <w:szCs w:val="20"/>
        </w:rPr>
        <w:footnoteRef/>
      </w:r>
      <w:r w:rsidRPr="00644E4A">
        <w:rPr>
          <w:rFonts w:ascii="Tahoma" w:hAnsi="Tahoma" w:cs="Tahoma"/>
          <w:sz w:val="20"/>
          <w:szCs w:val="20"/>
        </w:rPr>
        <w:t xml:space="preserve"> </w:t>
      </w:r>
      <w:r w:rsidRPr="00644E4A">
        <w:rPr>
          <w:rFonts w:ascii="Tahoma" w:hAnsi="Tahoma" w:cs="Tahoma"/>
          <w:sz w:val="20"/>
          <w:szCs w:val="20"/>
        </w:rPr>
        <w:tab/>
        <w:t xml:space="preserve">S 7 of </w:t>
      </w:r>
      <w:r w:rsidRPr="00644E4A">
        <w:rPr>
          <w:rFonts w:ascii="Tahoma" w:hAnsi="Tahoma" w:cs="Tahoma"/>
          <w:i/>
          <w:sz w:val="20"/>
          <w:szCs w:val="20"/>
        </w:rPr>
        <w:t>Children’s Act</w:t>
      </w:r>
      <w:r w:rsidRPr="00644E4A">
        <w:rPr>
          <w:rFonts w:ascii="Tahoma" w:hAnsi="Tahoma" w:cs="Tahoma"/>
          <w:sz w:val="20"/>
          <w:szCs w:val="20"/>
        </w:rPr>
        <w:t xml:space="preserve"> 38 of 2005.</w:t>
      </w:r>
    </w:p>
  </w:footnote>
  <w:footnote w:id="61">
    <w:p w14:paraId="40070CAD" w14:textId="47746BA8" w:rsidR="00FD0B9B" w:rsidRPr="00684836" w:rsidRDefault="00FD0B9B" w:rsidP="00684836">
      <w:pPr>
        <w:pStyle w:val="FootnoteText"/>
        <w:spacing w:line="240" w:lineRule="auto"/>
        <w:rPr>
          <w:rFonts w:ascii="Tahoma" w:hAnsi="Tahoma" w:cs="Tahoma"/>
          <w:sz w:val="20"/>
          <w:szCs w:val="20"/>
          <w:lang w:val="en-US"/>
        </w:rPr>
      </w:pPr>
      <w:ins w:id="243" w:author="Mariette Reyneke" w:date="2016-04-11T20:22:00Z">
        <w:r w:rsidRPr="00684836">
          <w:rPr>
            <w:rStyle w:val="FootnoteReference"/>
            <w:rFonts w:ascii="Tahoma" w:hAnsi="Tahoma" w:cs="Tahoma"/>
            <w:sz w:val="20"/>
            <w:szCs w:val="20"/>
          </w:rPr>
          <w:footnoteRef/>
        </w:r>
        <w:r w:rsidRPr="00684836">
          <w:rPr>
            <w:rFonts w:ascii="Tahoma" w:hAnsi="Tahoma" w:cs="Tahoma"/>
            <w:sz w:val="20"/>
            <w:szCs w:val="20"/>
          </w:rPr>
          <w:t xml:space="preserve"> </w:t>
        </w:r>
        <w:r w:rsidRPr="00684836">
          <w:rPr>
            <w:rFonts w:ascii="Tahoma" w:hAnsi="Tahoma" w:cs="Tahoma"/>
            <w:sz w:val="20"/>
            <w:szCs w:val="20"/>
            <w:lang w:val="en-US"/>
          </w:rPr>
          <w:tab/>
          <w:t xml:space="preserve">S 36 </w:t>
        </w:r>
        <w:r w:rsidRPr="00684836">
          <w:rPr>
            <w:rFonts w:ascii="Tahoma" w:hAnsi="Tahoma" w:cs="Tahoma"/>
            <w:i/>
            <w:sz w:val="20"/>
            <w:szCs w:val="20"/>
            <w:lang w:val="en-US"/>
          </w:rPr>
          <w:t>Constitution</w:t>
        </w:r>
        <w:r w:rsidRPr="00684836">
          <w:rPr>
            <w:rFonts w:ascii="Tahoma" w:hAnsi="Tahoma" w:cs="Tahoma"/>
            <w:sz w:val="20"/>
            <w:szCs w:val="20"/>
            <w:lang w:val="en-US"/>
          </w:rPr>
          <w:t>, 1996</w:t>
        </w:r>
      </w:ins>
    </w:p>
  </w:footnote>
  <w:footnote w:id="62">
    <w:p w14:paraId="0A522F13" w14:textId="77777777" w:rsidR="00FD0B9B" w:rsidRPr="00B74489" w:rsidRDefault="00FD0B9B" w:rsidP="00684836">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t>Erasmus</w:t>
      </w:r>
      <w:r>
        <w:rPr>
          <w:rFonts w:ascii="Tahoma" w:hAnsi="Tahoma" w:cs="Tahoma"/>
          <w:sz w:val="20"/>
          <w:szCs w:val="20"/>
        </w:rPr>
        <w:t xml:space="preserve"> </w:t>
      </w:r>
      <w:r w:rsidRPr="00644E4A">
        <w:rPr>
          <w:rFonts w:ascii="Tahoma" w:hAnsi="Tahoma" w:cs="Tahoma"/>
          <w:i/>
          <w:sz w:val="20"/>
          <w:szCs w:val="20"/>
        </w:rPr>
        <w:t>SA Public Law</w:t>
      </w:r>
      <w:r w:rsidRPr="00B74489">
        <w:rPr>
          <w:rFonts w:ascii="Tahoma" w:hAnsi="Tahoma" w:cs="Tahoma"/>
          <w:sz w:val="20"/>
          <w:szCs w:val="20"/>
        </w:rPr>
        <w:t xml:space="preserve"> 2010:128, 131-132; Heaton </w:t>
      </w:r>
      <w:r>
        <w:rPr>
          <w:rFonts w:ascii="Tahoma" w:hAnsi="Tahoma" w:cs="Tahoma"/>
          <w:i/>
          <w:sz w:val="20"/>
          <w:szCs w:val="20"/>
        </w:rPr>
        <w:t xml:space="preserve">THRHR </w:t>
      </w:r>
      <w:r w:rsidRPr="00B74489">
        <w:rPr>
          <w:rFonts w:ascii="Tahoma" w:hAnsi="Tahoma" w:cs="Tahoma"/>
          <w:sz w:val="20"/>
          <w:szCs w:val="20"/>
        </w:rPr>
        <w:t xml:space="preserve">1990:96; Ferreira </w:t>
      </w:r>
      <w:r w:rsidRPr="00617381">
        <w:rPr>
          <w:rFonts w:ascii="Tahoma" w:hAnsi="Tahoma" w:cs="Tahoma"/>
          <w:i/>
          <w:sz w:val="20"/>
          <w:szCs w:val="20"/>
        </w:rPr>
        <w:t xml:space="preserve">THRHR </w:t>
      </w:r>
      <w:r>
        <w:rPr>
          <w:rFonts w:ascii="Tahoma" w:hAnsi="Tahoma" w:cs="Tahoma"/>
          <w:sz w:val="20"/>
          <w:szCs w:val="20"/>
        </w:rPr>
        <w:tab/>
      </w:r>
      <w:r w:rsidRPr="00B74489">
        <w:rPr>
          <w:rFonts w:ascii="Tahoma" w:hAnsi="Tahoma" w:cs="Tahoma"/>
          <w:sz w:val="20"/>
          <w:szCs w:val="20"/>
        </w:rPr>
        <w:t>2010:208.</w:t>
      </w:r>
    </w:p>
  </w:footnote>
  <w:footnote w:id="63">
    <w:p w14:paraId="0DE4A0F4" w14:textId="77777777" w:rsidR="00FD0B9B" w:rsidRPr="00B74489" w:rsidRDefault="00FD0B9B" w:rsidP="00684836">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t>In Freeman</w:t>
      </w:r>
      <w:r>
        <w:rPr>
          <w:rFonts w:ascii="Tahoma" w:hAnsi="Tahoma" w:cs="Tahoma"/>
          <w:sz w:val="20"/>
          <w:szCs w:val="20"/>
        </w:rPr>
        <w:t xml:space="preserve"> </w:t>
      </w:r>
      <w:r>
        <w:rPr>
          <w:rFonts w:ascii="Tahoma" w:hAnsi="Tahoma" w:cs="Tahoma"/>
          <w:i/>
          <w:sz w:val="20"/>
          <w:szCs w:val="20"/>
        </w:rPr>
        <w:t>Commentary</w:t>
      </w:r>
      <w:r w:rsidRPr="00B74489">
        <w:rPr>
          <w:rFonts w:ascii="Tahoma" w:hAnsi="Tahoma" w:cs="Tahoma"/>
          <w:sz w:val="20"/>
          <w:szCs w:val="20"/>
        </w:rPr>
        <w:t xml:space="preserve"> 27.</w:t>
      </w:r>
    </w:p>
  </w:footnote>
  <w:footnote w:id="64">
    <w:p w14:paraId="16FF7B32" w14:textId="77777777" w:rsidR="00FD0B9B" w:rsidRPr="00B74489" w:rsidRDefault="00FD0B9B" w:rsidP="00E22BB1">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t>2003:7.</w:t>
      </w:r>
    </w:p>
  </w:footnote>
  <w:footnote w:id="65">
    <w:p w14:paraId="6225FCBC"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t>Alston 1994</w:t>
      </w:r>
      <w:r>
        <w:rPr>
          <w:rFonts w:ascii="Tahoma" w:hAnsi="Tahoma" w:cs="Tahoma"/>
          <w:sz w:val="20"/>
          <w:szCs w:val="20"/>
        </w:rPr>
        <w:t xml:space="preserve"> </w:t>
      </w:r>
      <w:r w:rsidRPr="00617381">
        <w:rPr>
          <w:rFonts w:ascii="Tahoma" w:hAnsi="Tahoma" w:cs="Tahoma"/>
          <w:i/>
          <w:sz w:val="20"/>
          <w:szCs w:val="20"/>
        </w:rPr>
        <w:t>IJLF</w:t>
      </w:r>
      <w:r>
        <w:rPr>
          <w:rFonts w:ascii="Tahoma" w:hAnsi="Tahoma" w:cs="Tahoma"/>
          <w:sz w:val="20"/>
          <w:szCs w:val="20"/>
        </w:rPr>
        <w:t xml:space="preserve">  </w:t>
      </w:r>
      <w:r w:rsidRPr="00B74489">
        <w:rPr>
          <w:rFonts w:ascii="Tahoma" w:hAnsi="Tahoma" w:cs="Tahoma"/>
          <w:sz w:val="20"/>
          <w:szCs w:val="20"/>
        </w:rPr>
        <w:t>11-12.</w:t>
      </w:r>
    </w:p>
  </w:footnote>
  <w:footnote w:id="66">
    <w:p w14:paraId="665DB4C0"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t>Reyneke</w:t>
      </w:r>
      <w:r>
        <w:rPr>
          <w:rFonts w:ascii="Tahoma" w:hAnsi="Tahoma" w:cs="Tahoma"/>
          <w:sz w:val="20"/>
          <w:szCs w:val="20"/>
        </w:rPr>
        <w:t xml:space="preserve"> </w:t>
      </w:r>
      <w:r>
        <w:rPr>
          <w:rFonts w:ascii="Tahoma" w:hAnsi="Tahoma" w:cs="Tahoma"/>
          <w:i/>
          <w:sz w:val="20"/>
          <w:szCs w:val="20"/>
        </w:rPr>
        <w:t xml:space="preserve">Best interests of the child </w:t>
      </w:r>
      <w:r w:rsidRPr="00B74489">
        <w:rPr>
          <w:rFonts w:ascii="Tahoma" w:hAnsi="Tahoma" w:cs="Tahoma"/>
          <w:sz w:val="20"/>
          <w:szCs w:val="20"/>
        </w:rPr>
        <w:t>227.</w:t>
      </w:r>
    </w:p>
  </w:footnote>
  <w:footnote w:id="67">
    <w:p w14:paraId="33EC1EA4"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t xml:space="preserve">Heaton </w:t>
      </w:r>
      <w:r w:rsidRPr="00CF34C9">
        <w:rPr>
          <w:rFonts w:ascii="Tahoma" w:hAnsi="Tahoma" w:cs="Tahoma"/>
          <w:i/>
          <w:sz w:val="20"/>
          <w:szCs w:val="20"/>
        </w:rPr>
        <w:t>THRHR</w:t>
      </w:r>
      <w:r>
        <w:rPr>
          <w:rFonts w:ascii="Tahoma" w:hAnsi="Tahoma" w:cs="Tahoma"/>
          <w:sz w:val="20"/>
          <w:szCs w:val="20"/>
        </w:rPr>
        <w:t xml:space="preserve"> </w:t>
      </w:r>
      <w:r w:rsidRPr="00B74489">
        <w:rPr>
          <w:rFonts w:ascii="Tahoma" w:hAnsi="Tahoma" w:cs="Tahoma"/>
          <w:sz w:val="20"/>
          <w:szCs w:val="20"/>
        </w:rPr>
        <w:t xml:space="preserve">1990:96; Van Bueren </w:t>
      </w:r>
      <w:r>
        <w:rPr>
          <w:rFonts w:ascii="Tahoma" w:hAnsi="Tahoma" w:cs="Tahoma"/>
          <w:i/>
          <w:sz w:val="20"/>
          <w:szCs w:val="20"/>
        </w:rPr>
        <w:t xml:space="preserve">United Nations Convention on the Rights of the Child; </w:t>
      </w:r>
      <w:r>
        <w:rPr>
          <w:rFonts w:ascii="Tahoma" w:hAnsi="Tahoma" w:cs="Tahoma"/>
          <w:i/>
          <w:sz w:val="20"/>
          <w:szCs w:val="20"/>
        </w:rPr>
        <w:tab/>
      </w:r>
      <w:r w:rsidRPr="00B74489">
        <w:rPr>
          <w:rFonts w:ascii="Tahoma" w:hAnsi="Tahoma" w:cs="Tahoma"/>
          <w:sz w:val="20"/>
          <w:szCs w:val="20"/>
        </w:rPr>
        <w:t>B</w:t>
      </w:r>
      <w:r>
        <w:rPr>
          <w:rFonts w:ascii="Tahoma" w:hAnsi="Tahoma" w:cs="Tahoma"/>
          <w:sz w:val="20"/>
          <w:szCs w:val="20"/>
        </w:rPr>
        <w:t>ekink and</w:t>
      </w:r>
      <w:r w:rsidRPr="00B74489">
        <w:rPr>
          <w:rFonts w:ascii="Tahoma" w:hAnsi="Tahoma" w:cs="Tahoma"/>
          <w:sz w:val="20"/>
          <w:szCs w:val="20"/>
        </w:rPr>
        <w:t xml:space="preserve"> Bekink 2004</w:t>
      </w:r>
      <w:r>
        <w:rPr>
          <w:rFonts w:ascii="Tahoma" w:hAnsi="Tahoma" w:cs="Tahoma"/>
          <w:sz w:val="20"/>
          <w:szCs w:val="20"/>
        </w:rPr>
        <w:t xml:space="preserve"> </w:t>
      </w:r>
      <w:r>
        <w:rPr>
          <w:rFonts w:ascii="Tahoma" w:hAnsi="Tahoma" w:cs="Tahoma"/>
          <w:i/>
          <w:sz w:val="20"/>
          <w:szCs w:val="20"/>
        </w:rPr>
        <w:t xml:space="preserve">De Jure </w:t>
      </w:r>
      <w:r w:rsidRPr="00B74489">
        <w:rPr>
          <w:rFonts w:ascii="Tahoma" w:hAnsi="Tahoma" w:cs="Tahoma"/>
          <w:sz w:val="20"/>
          <w:szCs w:val="20"/>
        </w:rPr>
        <w:t xml:space="preserve">37. An example of this dilemma can be found in </w:t>
      </w:r>
      <w:r w:rsidRPr="00B74489">
        <w:rPr>
          <w:rFonts w:ascii="Tahoma" w:hAnsi="Tahoma" w:cs="Tahoma"/>
          <w:i/>
          <w:sz w:val="20"/>
          <w:szCs w:val="20"/>
        </w:rPr>
        <w:t xml:space="preserve">Sonderup v </w:t>
      </w:r>
      <w:r>
        <w:rPr>
          <w:rFonts w:ascii="Tahoma" w:hAnsi="Tahoma" w:cs="Tahoma"/>
          <w:i/>
          <w:sz w:val="20"/>
          <w:szCs w:val="20"/>
        </w:rPr>
        <w:tab/>
      </w:r>
      <w:r w:rsidRPr="00B74489">
        <w:rPr>
          <w:rFonts w:ascii="Tahoma" w:hAnsi="Tahoma" w:cs="Tahoma"/>
          <w:i/>
          <w:sz w:val="20"/>
          <w:szCs w:val="20"/>
        </w:rPr>
        <w:t xml:space="preserve">Tondelli and Another </w:t>
      </w:r>
      <w:r w:rsidRPr="00B74489">
        <w:rPr>
          <w:rFonts w:ascii="Tahoma" w:hAnsi="Tahoma" w:cs="Tahoma"/>
          <w:sz w:val="20"/>
          <w:szCs w:val="20"/>
        </w:rPr>
        <w:t xml:space="preserve">2001 (1) SA 1171 (CC) where the Supreme Court of Appeal had to </w:t>
      </w:r>
      <w:r>
        <w:rPr>
          <w:rFonts w:ascii="Tahoma" w:hAnsi="Tahoma" w:cs="Tahoma"/>
          <w:sz w:val="20"/>
          <w:szCs w:val="20"/>
        </w:rPr>
        <w:tab/>
      </w:r>
      <w:r w:rsidRPr="00B74489">
        <w:rPr>
          <w:rFonts w:ascii="Tahoma" w:hAnsi="Tahoma" w:cs="Tahoma"/>
          <w:sz w:val="20"/>
          <w:szCs w:val="20"/>
        </w:rPr>
        <w:t xml:space="preserve">determine if the short-term best interests of a child can be overridden by the long-term best </w:t>
      </w:r>
      <w:r>
        <w:rPr>
          <w:rFonts w:ascii="Tahoma" w:hAnsi="Tahoma" w:cs="Tahoma"/>
          <w:sz w:val="20"/>
          <w:szCs w:val="20"/>
        </w:rPr>
        <w:tab/>
      </w:r>
      <w:r w:rsidRPr="00B74489">
        <w:rPr>
          <w:rFonts w:ascii="Tahoma" w:hAnsi="Tahoma" w:cs="Tahoma"/>
          <w:sz w:val="20"/>
          <w:szCs w:val="20"/>
        </w:rPr>
        <w:t xml:space="preserve">interests of the </w:t>
      </w:r>
      <w:r w:rsidRPr="00B74489">
        <w:rPr>
          <w:rFonts w:ascii="Tahoma" w:hAnsi="Tahoma" w:cs="Tahoma"/>
          <w:sz w:val="20"/>
          <w:szCs w:val="20"/>
        </w:rPr>
        <w:tab/>
        <w:t xml:space="preserve">child. The court found that, to make an order to send an abducted child in a </w:t>
      </w:r>
      <w:r>
        <w:rPr>
          <w:rFonts w:ascii="Tahoma" w:hAnsi="Tahoma" w:cs="Tahoma"/>
          <w:sz w:val="20"/>
          <w:szCs w:val="20"/>
        </w:rPr>
        <w:tab/>
      </w:r>
      <w:r w:rsidRPr="00B74489">
        <w:rPr>
          <w:rFonts w:ascii="Tahoma" w:hAnsi="Tahoma" w:cs="Tahoma"/>
          <w:sz w:val="20"/>
          <w:szCs w:val="20"/>
        </w:rPr>
        <w:t xml:space="preserve">custody matter </w:t>
      </w:r>
      <w:r w:rsidRPr="00B74489">
        <w:rPr>
          <w:rFonts w:ascii="Tahoma" w:hAnsi="Tahoma" w:cs="Tahoma"/>
          <w:sz w:val="20"/>
          <w:szCs w:val="20"/>
        </w:rPr>
        <w:tab/>
        <w:t>back to his or her original jurisdiction might not be in the child’s best short-</w:t>
      </w:r>
      <w:r>
        <w:rPr>
          <w:rFonts w:ascii="Tahoma" w:hAnsi="Tahoma" w:cs="Tahoma"/>
          <w:sz w:val="20"/>
          <w:szCs w:val="20"/>
        </w:rPr>
        <w:tab/>
      </w:r>
      <w:r w:rsidRPr="00B74489">
        <w:rPr>
          <w:rFonts w:ascii="Tahoma" w:hAnsi="Tahoma" w:cs="Tahoma"/>
          <w:sz w:val="20"/>
          <w:szCs w:val="20"/>
        </w:rPr>
        <w:t xml:space="preserve">term interests, but would be in the child’s long-term best interests. The court therefore had </w:t>
      </w:r>
      <w:r>
        <w:rPr>
          <w:rFonts w:ascii="Tahoma" w:hAnsi="Tahoma" w:cs="Tahoma"/>
          <w:sz w:val="20"/>
          <w:szCs w:val="20"/>
        </w:rPr>
        <w:tab/>
      </w:r>
      <w:r w:rsidRPr="00B74489">
        <w:rPr>
          <w:rFonts w:ascii="Tahoma" w:hAnsi="Tahoma" w:cs="Tahoma"/>
          <w:sz w:val="20"/>
          <w:szCs w:val="20"/>
        </w:rPr>
        <w:t>to decide if the child’s short-term best interests can be limited</w:t>
      </w:r>
    </w:p>
  </w:footnote>
  <w:footnote w:id="68">
    <w:p w14:paraId="04603AD8"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t>Lopatka 1996</w:t>
      </w:r>
      <w:r w:rsidRPr="000B0939">
        <w:rPr>
          <w:i/>
        </w:rPr>
        <w:t xml:space="preserve"> </w:t>
      </w:r>
      <w:r w:rsidRPr="00404119">
        <w:rPr>
          <w:i/>
        </w:rPr>
        <w:t>Transnational Law &amp; Contemporary Problems</w:t>
      </w:r>
      <w:r>
        <w:rPr>
          <w:i/>
        </w:rPr>
        <w:t xml:space="preserve"> </w:t>
      </w:r>
      <w:r>
        <w:rPr>
          <w:rFonts w:ascii="Tahoma" w:hAnsi="Tahoma" w:cs="Tahoma"/>
          <w:sz w:val="20"/>
          <w:szCs w:val="20"/>
        </w:rPr>
        <w:t>253 and</w:t>
      </w:r>
      <w:r w:rsidRPr="00B74489">
        <w:rPr>
          <w:rFonts w:ascii="Tahoma" w:hAnsi="Tahoma" w:cs="Tahoma"/>
          <w:sz w:val="20"/>
          <w:szCs w:val="20"/>
        </w:rPr>
        <w:t xml:space="preserve"> 256.</w:t>
      </w:r>
    </w:p>
  </w:footnote>
  <w:footnote w:id="69">
    <w:p w14:paraId="7ABE2BF5"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t>2009 (4) SA 222 (CC).</w:t>
      </w:r>
    </w:p>
  </w:footnote>
  <w:footnote w:id="70">
    <w:p w14:paraId="6CA95EBF"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t>2009 (6) SA 632 (CC):par 113. [My emphasis]</w:t>
      </w:r>
    </w:p>
  </w:footnote>
  <w:footnote w:id="71">
    <w:p w14:paraId="38A4B242" w14:textId="77777777" w:rsidR="00FD0B9B" w:rsidRPr="00AA5859" w:rsidRDefault="00FD0B9B" w:rsidP="007B341B">
      <w:pPr>
        <w:pStyle w:val="FootnoteText"/>
        <w:spacing w:line="240" w:lineRule="auto"/>
        <w:rPr>
          <w:rFonts w:ascii="Tahoma" w:hAnsi="Tahoma" w:cs="Tahoma"/>
          <w:sz w:val="20"/>
          <w:szCs w:val="20"/>
        </w:rPr>
      </w:pPr>
      <w:r w:rsidRPr="00AA5859">
        <w:rPr>
          <w:rStyle w:val="FootnoteReference"/>
          <w:rFonts w:ascii="Tahoma" w:hAnsi="Tahoma" w:cs="Tahoma"/>
          <w:sz w:val="20"/>
          <w:szCs w:val="20"/>
        </w:rPr>
        <w:footnoteRef/>
      </w:r>
      <w:r w:rsidRPr="00AA5859">
        <w:rPr>
          <w:rFonts w:ascii="Tahoma" w:hAnsi="Tahoma" w:cs="Tahoma"/>
          <w:sz w:val="20"/>
          <w:szCs w:val="20"/>
        </w:rPr>
        <w:t xml:space="preserve"> </w:t>
      </w:r>
      <w:r w:rsidRPr="00AA5859">
        <w:rPr>
          <w:rFonts w:ascii="Tahoma" w:hAnsi="Tahoma" w:cs="Tahoma"/>
          <w:sz w:val="20"/>
          <w:szCs w:val="20"/>
        </w:rPr>
        <w:tab/>
        <w:t xml:space="preserve">S (5)(a) of </w:t>
      </w:r>
      <w:r w:rsidRPr="00AA5859">
        <w:rPr>
          <w:rFonts w:ascii="Tahoma" w:hAnsi="Tahoma" w:cs="Tahoma"/>
          <w:i/>
          <w:sz w:val="20"/>
          <w:szCs w:val="20"/>
        </w:rPr>
        <w:t xml:space="preserve">Schools Act </w:t>
      </w:r>
      <w:r w:rsidRPr="00AA5859">
        <w:rPr>
          <w:rFonts w:ascii="Tahoma" w:hAnsi="Tahoma" w:cs="Tahoma"/>
          <w:sz w:val="20"/>
          <w:szCs w:val="20"/>
        </w:rPr>
        <w:t>84 of 1996.</w:t>
      </w:r>
    </w:p>
  </w:footnote>
  <w:footnote w:id="72">
    <w:p w14:paraId="215764F8" w14:textId="77777777" w:rsidR="00FD0B9B" w:rsidRPr="00AA5859" w:rsidRDefault="00FD0B9B" w:rsidP="007B341B">
      <w:pPr>
        <w:pStyle w:val="FootnoteText"/>
        <w:spacing w:line="240" w:lineRule="auto"/>
        <w:rPr>
          <w:rFonts w:ascii="Tahoma" w:hAnsi="Tahoma" w:cs="Tahoma"/>
          <w:sz w:val="20"/>
          <w:szCs w:val="20"/>
        </w:rPr>
      </w:pPr>
      <w:r w:rsidRPr="00AA5859">
        <w:rPr>
          <w:rStyle w:val="FootnoteReference"/>
          <w:rFonts w:ascii="Tahoma" w:hAnsi="Tahoma" w:cs="Tahoma"/>
          <w:sz w:val="20"/>
          <w:szCs w:val="20"/>
        </w:rPr>
        <w:footnoteRef/>
      </w:r>
      <w:r w:rsidRPr="00AA5859">
        <w:rPr>
          <w:rFonts w:ascii="Tahoma" w:hAnsi="Tahoma" w:cs="Tahoma"/>
          <w:sz w:val="20"/>
          <w:szCs w:val="20"/>
        </w:rPr>
        <w:tab/>
      </w:r>
      <w:r w:rsidRPr="00C816AC">
        <w:rPr>
          <w:rFonts w:ascii="Tahoma" w:hAnsi="Tahoma" w:cs="Tahoma"/>
          <w:sz w:val="20"/>
          <w:szCs w:val="20"/>
        </w:rPr>
        <w:t xml:space="preserve">Joubert &amp; Prinsloo </w:t>
      </w:r>
      <w:r w:rsidRPr="00C816AC">
        <w:rPr>
          <w:rFonts w:ascii="Tahoma" w:hAnsi="Tahoma" w:cs="Tahoma"/>
          <w:i/>
          <w:sz w:val="20"/>
          <w:szCs w:val="20"/>
        </w:rPr>
        <w:t xml:space="preserve">Law of Education </w:t>
      </w:r>
      <w:r w:rsidRPr="00C816AC">
        <w:rPr>
          <w:rFonts w:ascii="Tahoma" w:hAnsi="Tahoma" w:cs="Tahoma"/>
          <w:sz w:val="20"/>
          <w:szCs w:val="20"/>
        </w:rPr>
        <w:t>2008:130.</w:t>
      </w:r>
    </w:p>
  </w:footnote>
  <w:footnote w:id="73">
    <w:p w14:paraId="30C95383" w14:textId="77777777" w:rsidR="00FD0B9B" w:rsidRPr="00AA5859" w:rsidRDefault="00FD0B9B" w:rsidP="007B341B">
      <w:pPr>
        <w:spacing w:line="240" w:lineRule="auto"/>
        <w:ind w:left="709" w:hanging="709"/>
        <w:rPr>
          <w:rFonts w:ascii="Tahoma" w:hAnsi="Tahoma" w:cs="Tahoma"/>
          <w:sz w:val="20"/>
          <w:szCs w:val="20"/>
        </w:rPr>
      </w:pPr>
      <w:r w:rsidRPr="00AA5859">
        <w:rPr>
          <w:rStyle w:val="FootnoteReference"/>
          <w:rFonts w:ascii="Tahoma" w:hAnsi="Tahoma" w:cs="Tahoma"/>
          <w:sz w:val="20"/>
          <w:szCs w:val="20"/>
        </w:rPr>
        <w:footnoteRef/>
      </w:r>
      <w:r w:rsidRPr="00AA5859">
        <w:rPr>
          <w:rFonts w:ascii="Tahoma" w:hAnsi="Tahoma" w:cs="Tahoma"/>
          <w:sz w:val="20"/>
          <w:szCs w:val="20"/>
        </w:rPr>
        <w:tab/>
      </w:r>
      <w:r w:rsidRPr="00AA5859">
        <w:rPr>
          <w:rFonts w:ascii="Tahoma" w:hAnsi="Tahoma" w:cs="Tahoma"/>
          <w:i/>
          <w:sz w:val="20"/>
          <w:szCs w:val="20"/>
        </w:rPr>
        <w:t xml:space="preserve">Queens College Boys High School v Member of the Executive Council, Department of Education, Eastern Cape Government, and Others </w:t>
      </w:r>
      <w:r w:rsidRPr="00AA5859">
        <w:rPr>
          <w:rFonts w:ascii="Tahoma" w:hAnsi="Tahoma" w:cs="Tahoma"/>
          <w:sz w:val="20"/>
          <w:szCs w:val="20"/>
        </w:rPr>
        <w:t>Eastern Cape Provincial Division, unreported case number 454/08 of 26 September 2008</w:t>
      </w:r>
    </w:p>
  </w:footnote>
  <w:footnote w:id="74">
    <w:p w14:paraId="3695A521" w14:textId="77777777" w:rsidR="00FD0B9B" w:rsidRPr="00E35D25" w:rsidRDefault="00FD0B9B" w:rsidP="007B341B">
      <w:pPr>
        <w:pStyle w:val="FootnoteText"/>
        <w:spacing w:line="240" w:lineRule="auto"/>
        <w:rPr>
          <w:rFonts w:ascii="Tahoma" w:hAnsi="Tahoma" w:cs="Tahoma"/>
          <w:sz w:val="20"/>
          <w:szCs w:val="20"/>
        </w:rPr>
      </w:pPr>
      <w:r w:rsidRPr="00AA5859">
        <w:rPr>
          <w:rStyle w:val="FootnoteReference"/>
          <w:rFonts w:ascii="Tahoma" w:hAnsi="Tahoma" w:cs="Tahoma"/>
          <w:sz w:val="20"/>
          <w:szCs w:val="20"/>
        </w:rPr>
        <w:footnoteRef/>
      </w:r>
      <w:r w:rsidRPr="00AA5859">
        <w:rPr>
          <w:rFonts w:ascii="Tahoma" w:hAnsi="Tahoma" w:cs="Tahoma"/>
          <w:sz w:val="20"/>
          <w:szCs w:val="20"/>
        </w:rPr>
        <w:tab/>
      </w:r>
      <w:r w:rsidRPr="00E35D25">
        <w:rPr>
          <w:rFonts w:ascii="Tahoma" w:hAnsi="Tahoma" w:cs="Tahoma"/>
          <w:sz w:val="20"/>
          <w:szCs w:val="20"/>
        </w:rPr>
        <w:t xml:space="preserve">S 7(2) </w:t>
      </w:r>
      <w:r>
        <w:rPr>
          <w:rFonts w:ascii="Tahoma" w:hAnsi="Tahoma" w:cs="Tahoma"/>
          <w:sz w:val="20"/>
          <w:szCs w:val="20"/>
        </w:rPr>
        <w:t xml:space="preserve">of </w:t>
      </w:r>
      <w:r w:rsidRPr="00E35D25">
        <w:rPr>
          <w:rFonts w:ascii="Tahoma" w:hAnsi="Tahoma" w:cs="Tahoma"/>
          <w:i/>
          <w:sz w:val="20"/>
          <w:szCs w:val="20"/>
        </w:rPr>
        <w:t>Constitution</w:t>
      </w:r>
      <w:r w:rsidRPr="00E35D25">
        <w:rPr>
          <w:rFonts w:ascii="Tahoma" w:hAnsi="Tahoma" w:cs="Tahoma"/>
          <w:sz w:val="20"/>
          <w:szCs w:val="20"/>
        </w:rPr>
        <w:t xml:space="preserve"> 1996. </w:t>
      </w:r>
    </w:p>
  </w:footnote>
  <w:footnote w:id="75">
    <w:p w14:paraId="25ECA2FB" w14:textId="77777777" w:rsidR="00FD0B9B" w:rsidRPr="00091479" w:rsidRDefault="00FD0B9B" w:rsidP="007B341B">
      <w:pPr>
        <w:pStyle w:val="FootnoteText"/>
        <w:spacing w:line="240" w:lineRule="auto"/>
        <w:rPr>
          <w:rFonts w:ascii="Tahoma" w:hAnsi="Tahoma" w:cs="Tahoma"/>
          <w:sz w:val="20"/>
          <w:szCs w:val="20"/>
        </w:rPr>
      </w:pPr>
      <w:r w:rsidRPr="00091479">
        <w:rPr>
          <w:rStyle w:val="FootnoteReference"/>
          <w:rFonts w:ascii="Tahoma" w:hAnsi="Tahoma" w:cs="Tahoma"/>
          <w:sz w:val="20"/>
          <w:szCs w:val="20"/>
        </w:rPr>
        <w:footnoteRef/>
      </w:r>
      <w:r>
        <w:rPr>
          <w:rFonts w:ascii="Tahoma" w:hAnsi="Tahoma" w:cs="Tahoma"/>
          <w:sz w:val="20"/>
          <w:szCs w:val="20"/>
        </w:rPr>
        <w:tab/>
        <w:t xml:space="preserve">Wolhuter </w:t>
      </w:r>
      <w:r w:rsidRPr="00091479">
        <w:rPr>
          <w:rFonts w:ascii="Tahoma" w:hAnsi="Tahoma" w:cs="Tahoma"/>
          <w:sz w:val="20"/>
          <w:szCs w:val="20"/>
        </w:rPr>
        <w:t xml:space="preserve">and Van Staden </w:t>
      </w:r>
      <w:r w:rsidRPr="00091479">
        <w:rPr>
          <w:rFonts w:ascii="Tahoma" w:hAnsi="Tahoma" w:cs="Tahoma"/>
          <w:i/>
          <w:sz w:val="20"/>
          <w:szCs w:val="20"/>
        </w:rPr>
        <w:t xml:space="preserve">TG </w:t>
      </w:r>
      <w:r w:rsidRPr="00091479">
        <w:rPr>
          <w:rFonts w:ascii="Tahoma" w:hAnsi="Tahoma" w:cs="Tahoma"/>
          <w:sz w:val="20"/>
          <w:szCs w:val="20"/>
        </w:rPr>
        <w:t xml:space="preserve">2008:396; SAHRC 2008 </w:t>
      </w:r>
      <w:r w:rsidRPr="00091479">
        <w:rPr>
          <w:rFonts w:ascii="Tahoma" w:hAnsi="Tahoma" w:cs="Tahoma"/>
          <w:sz w:val="20"/>
          <w:szCs w:val="20"/>
        </w:rPr>
        <w:tab/>
      </w:r>
      <w:hyperlink r:id="rId1" w:history="1">
        <w:r w:rsidRPr="00091479">
          <w:rPr>
            <w:rStyle w:val="Hyperlink"/>
            <w:rFonts w:ascii="Tahoma" w:hAnsi="Tahoma" w:cs="Tahoma"/>
            <w:color w:val="auto"/>
            <w:sz w:val="20"/>
            <w:szCs w:val="20"/>
          </w:rPr>
          <w:t>http://www.sahrc.org.za/home/index.php?ipkContentID=15&amp;ipkMenuID=19</w:t>
        </w:r>
      </w:hyperlink>
      <w:r w:rsidRPr="00091479">
        <w:rPr>
          <w:rFonts w:ascii="Tahoma" w:hAnsi="Tahoma" w:cs="Tahoma"/>
          <w:sz w:val="20"/>
          <w:szCs w:val="20"/>
        </w:rPr>
        <w:t>;</w:t>
      </w:r>
      <w:r>
        <w:rPr>
          <w:rFonts w:ascii="Tahoma" w:hAnsi="Tahoma" w:cs="Tahoma"/>
          <w:sz w:val="20"/>
          <w:szCs w:val="20"/>
        </w:rPr>
        <w:t xml:space="preserve"> </w:t>
      </w:r>
      <w:r w:rsidRPr="00091479">
        <w:rPr>
          <w:rFonts w:ascii="Tahoma" w:hAnsi="Tahoma" w:cs="Tahoma"/>
          <w:sz w:val="20"/>
          <w:szCs w:val="20"/>
        </w:rPr>
        <w:t xml:space="preserve">Burton </w:t>
      </w:r>
      <w:r w:rsidRPr="00091479">
        <w:rPr>
          <w:rFonts w:ascii="Tahoma" w:hAnsi="Tahoma" w:cs="Tahoma"/>
          <w:sz w:val="20"/>
          <w:szCs w:val="20"/>
        </w:rPr>
        <w:tab/>
      </w:r>
      <w:r w:rsidRPr="00091479">
        <w:rPr>
          <w:rFonts w:ascii="Tahoma" w:hAnsi="Tahoma" w:cs="Tahoma"/>
          <w:i/>
          <w:sz w:val="20"/>
          <w:szCs w:val="20"/>
        </w:rPr>
        <w:t xml:space="preserve">Merchants, Skollies and </w:t>
      </w:r>
      <w:r w:rsidRPr="00091479">
        <w:rPr>
          <w:rFonts w:ascii="Tahoma" w:hAnsi="Tahoma" w:cs="Tahoma"/>
          <w:i/>
          <w:sz w:val="20"/>
          <w:szCs w:val="20"/>
        </w:rPr>
        <w:tab/>
        <w:t>Stones</w:t>
      </w:r>
      <w:r w:rsidRPr="00091479">
        <w:rPr>
          <w:rFonts w:ascii="Tahoma" w:hAnsi="Tahoma" w:cs="Tahoma"/>
          <w:sz w:val="20"/>
          <w:szCs w:val="20"/>
        </w:rPr>
        <w:t xml:space="preserve"> 2008:28-30.</w:t>
      </w:r>
    </w:p>
  </w:footnote>
  <w:footnote w:id="76">
    <w:p w14:paraId="02352F4F"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r>
      <w:r>
        <w:rPr>
          <w:rFonts w:ascii="Tahoma" w:hAnsi="Tahoma" w:cs="Tahoma"/>
          <w:sz w:val="20"/>
          <w:szCs w:val="20"/>
        </w:rPr>
        <w:t xml:space="preserve">S 63(5) of </w:t>
      </w:r>
      <w:r>
        <w:rPr>
          <w:rFonts w:ascii="Tahoma" w:hAnsi="Tahoma" w:cs="Tahoma"/>
          <w:i/>
          <w:sz w:val="20"/>
          <w:szCs w:val="20"/>
        </w:rPr>
        <w:t>Child Justice Act</w:t>
      </w:r>
      <w:del w:id="271" w:author="Mariette Reyneke" w:date="2016-04-12T11:16:00Z">
        <w:r w:rsidDel="00F50B62">
          <w:rPr>
            <w:rFonts w:ascii="Tahoma" w:hAnsi="Tahoma" w:cs="Tahoma"/>
            <w:i/>
            <w:sz w:val="20"/>
            <w:szCs w:val="20"/>
          </w:rPr>
          <w:delText xml:space="preserve"> </w:delText>
        </w:r>
      </w:del>
      <w:r>
        <w:rPr>
          <w:rFonts w:ascii="Tahoma" w:hAnsi="Tahoma" w:cs="Tahoma"/>
          <w:i/>
          <w:sz w:val="20"/>
          <w:szCs w:val="20"/>
        </w:rPr>
        <w:t xml:space="preserve"> </w:t>
      </w:r>
      <w:r>
        <w:rPr>
          <w:rFonts w:ascii="Tahoma" w:hAnsi="Tahoma" w:cs="Tahoma"/>
          <w:sz w:val="20"/>
          <w:szCs w:val="20"/>
        </w:rPr>
        <w:t>76 of 2008</w:t>
      </w:r>
      <w:r w:rsidRPr="00B74489">
        <w:rPr>
          <w:rFonts w:ascii="Tahoma" w:hAnsi="Tahoma" w:cs="Tahoma"/>
          <w:sz w:val="20"/>
          <w:szCs w:val="20"/>
        </w:rPr>
        <w:t>.</w:t>
      </w:r>
    </w:p>
  </w:footnote>
  <w:footnote w:id="77">
    <w:p w14:paraId="4D649F0C" w14:textId="10BFA5F6"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r>
      <w:r>
        <w:rPr>
          <w:rFonts w:ascii="Tahoma" w:hAnsi="Tahoma" w:cs="Tahoma"/>
          <w:sz w:val="20"/>
          <w:szCs w:val="20"/>
        </w:rPr>
        <w:t xml:space="preserve">S 63(2) of </w:t>
      </w:r>
      <w:r>
        <w:rPr>
          <w:rFonts w:ascii="Tahoma" w:hAnsi="Tahoma" w:cs="Tahoma"/>
          <w:i/>
          <w:sz w:val="20"/>
          <w:szCs w:val="20"/>
        </w:rPr>
        <w:t xml:space="preserve">Child Justice Act </w:t>
      </w:r>
      <w:del w:id="272" w:author="Mariette Reyneke" w:date="2016-04-12T11:16:00Z">
        <w:r w:rsidDel="00F50B62">
          <w:rPr>
            <w:rFonts w:ascii="Tahoma" w:hAnsi="Tahoma" w:cs="Tahoma"/>
            <w:i/>
            <w:sz w:val="20"/>
            <w:szCs w:val="20"/>
          </w:rPr>
          <w:delText xml:space="preserve"> </w:delText>
        </w:r>
      </w:del>
      <w:r>
        <w:rPr>
          <w:rFonts w:ascii="Tahoma" w:hAnsi="Tahoma" w:cs="Tahoma"/>
          <w:sz w:val="20"/>
          <w:szCs w:val="20"/>
        </w:rPr>
        <w:t>76 of 2008.</w:t>
      </w:r>
    </w:p>
  </w:footnote>
  <w:footnote w:id="78">
    <w:p w14:paraId="283675CA" w14:textId="234E9B05"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r>
      <w:r>
        <w:rPr>
          <w:rFonts w:ascii="Tahoma" w:hAnsi="Tahoma" w:cs="Tahoma"/>
          <w:sz w:val="20"/>
          <w:szCs w:val="20"/>
        </w:rPr>
        <w:t xml:space="preserve">S </w:t>
      </w:r>
      <w:r w:rsidRPr="00B74489">
        <w:rPr>
          <w:rFonts w:ascii="Tahoma" w:hAnsi="Tahoma" w:cs="Tahoma"/>
          <w:sz w:val="20"/>
          <w:szCs w:val="20"/>
        </w:rPr>
        <w:t>155 -157</w:t>
      </w:r>
      <w:r>
        <w:rPr>
          <w:rFonts w:ascii="Tahoma" w:hAnsi="Tahoma" w:cs="Tahoma"/>
          <w:sz w:val="20"/>
          <w:szCs w:val="20"/>
        </w:rPr>
        <w:t xml:space="preserve"> of </w:t>
      </w:r>
      <w:r w:rsidRPr="007B341B">
        <w:rPr>
          <w:rFonts w:ascii="Tahoma" w:hAnsi="Tahoma" w:cs="Tahoma"/>
          <w:i/>
          <w:sz w:val="20"/>
          <w:szCs w:val="20"/>
        </w:rPr>
        <w:t>Criminal Procedure Act</w:t>
      </w:r>
      <w:r>
        <w:rPr>
          <w:rFonts w:ascii="Tahoma" w:hAnsi="Tahoma" w:cs="Tahoma"/>
          <w:sz w:val="20"/>
          <w:szCs w:val="20"/>
        </w:rPr>
        <w:t xml:space="preserve">  51 of 1977</w:t>
      </w:r>
      <w:r w:rsidRPr="00B74489">
        <w:rPr>
          <w:rFonts w:ascii="Tahoma" w:hAnsi="Tahoma" w:cs="Tahoma"/>
          <w:sz w:val="20"/>
          <w:szCs w:val="20"/>
        </w:rPr>
        <w:t>.</w:t>
      </w:r>
    </w:p>
  </w:footnote>
  <w:footnote w:id="79">
    <w:p w14:paraId="4C519C7A"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 xml:space="preserve"> </w:t>
      </w:r>
      <w:r w:rsidRPr="00B74489">
        <w:rPr>
          <w:rFonts w:ascii="Tahoma" w:hAnsi="Tahoma" w:cs="Tahoma"/>
          <w:sz w:val="20"/>
          <w:szCs w:val="20"/>
        </w:rPr>
        <w:tab/>
      </w:r>
      <w:r>
        <w:rPr>
          <w:rFonts w:ascii="Tahoma" w:hAnsi="Tahoma" w:cs="Tahoma"/>
          <w:sz w:val="20"/>
          <w:szCs w:val="20"/>
        </w:rPr>
        <w:t xml:space="preserve">S </w:t>
      </w:r>
      <w:r w:rsidRPr="00B74489">
        <w:rPr>
          <w:rFonts w:ascii="Tahoma" w:hAnsi="Tahoma" w:cs="Tahoma"/>
          <w:sz w:val="20"/>
          <w:szCs w:val="20"/>
        </w:rPr>
        <w:t>153(5)</w:t>
      </w:r>
      <w:r w:rsidRPr="00091479">
        <w:rPr>
          <w:rFonts w:ascii="Tahoma" w:hAnsi="Tahoma" w:cs="Tahoma"/>
          <w:i/>
          <w:sz w:val="20"/>
          <w:szCs w:val="20"/>
        </w:rPr>
        <w:t xml:space="preserve"> </w:t>
      </w:r>
      <w:r w:rsidRPr="007B341B">
        <w:rPr>
          <w:rFonts w:ascii="Tahoma" w:hAnsi="Tahoma" w:cs="Tahoma"/>
          <w:i/>
          <w:sz w:val="20"/>
          <w:szCs w:val="20"/>
        </w:rPr>
        <w:t>Criminal Procedure Act</w:t>
      </w:r>
      <w:r>
        <w:rPr>
          <w:rFonts w:ascii="Tahoma" w:hAnsi="Tahoma" w:cs="Tahoma"/>
          <w:sz w:val="20"/>
          <w:szCs w:val="20"/>
        </w:rPr>
        <w:t xml:space="preserve">  51 of </w:t>
      </w:r>
      <w:r w:rsidRPr="00B74489">
        <w:rPr>
          <w:rFonts w:ascii="Tahoma" w:hAnsi="Tahoma" w:cs="Tahoma"/>
          <w:sz w:val="20"/>
          <w:szCs w:val="20"/>
        </w:rPr>
        <w:t>1977</w:t>
      </w:r>
      <w:r>
        <w:rPr>
          <w:rFonts w:ascii="Tahoma" w:hAnsi="Tahoma" w:cs="Tahoma"/>
          <w:sz w:val="20"/>
          <w:szCs w:val="20"/>
        </w:rPr>
        <w:t>.</w:t>
      </w:r>
    </w:p>
  </w:footnote>
  <w:footnote w:id="80">
    <w:p w14:paraId="71ECC2D8" w14:textId="77777777" w:rsidR="00FD0B9B" w:rsidRPr="00815B3F" w:rsidRDefault="00FD0B9B" w:rsidP="006A0AD3">
      <w:pPr>
        <w:pStyle w:val="FootnoteText"/>
        <w:spacing w:line="240" w:lineRule="auto"/>
        <w:rPr>
          <w:rFonts w:ascii="Tahoma" w:hAnsi="Tahoma" w:cs="Tahoma"/>
          <w:sz w:val="20"/>
          <w:szCs w:val="20"/>
        </w:rPr>
      </w:pPr>
      <w:r w:rsidRPr="00815B3F">
        <w:rPr>
          <w:rStyle w:val="FootnoteReference"/>
          <w:rFonts w:ascii="Tahoma" w:hAnsi="Tahoma" w:cs="Tahoma"/>
          <w:sz w:val="20"/>
          <w:szCs w:val="20"/>
        </w:rPr>
        <w:footnoteRef/>
      </w:r>
      <w:r w:rsidRPr="00815B3F">
        <w:rPr>
          <w:rFonts w:ascii="Tahoma" w:hAnsi="Tahoma" w:cs="Tahoma"/>
          <w:sz w:val="20"/>
          <w:szCs w:val="20"/>
        </w:rPr>
        <w:t xml:space="preserve"> </w:t>
      </w:r>
      <w:r w:rsidRPr="00815B3F">
        <w:rPr>
          <w:rFonts w:ascii="Tahoma" w:hAnsi="Tahoma" w:cs="Tahoma"/>
          <w:sz w:val="20"/>
          <w:szCs w:val="20"/>
        </w:rPr>
        <w:tab/>
        <w:t>S 153(6)</w:t>
      </w:r>
      <w:r w:rsidRPr="00815B3F">
        <w:rPr>
          <w:rFonts w:ascii="Tahoma" w:hAnsi="Tahoma" w:cs="Tahoma"/>
          <w:i/>
          <w:sz w:val="20"/>
          <w:szCs w:val="20"/>
        </w:rPr>
        <w:t xml:space="preserve"> Criminal Procedure Act</w:t>
      </w:r>
      <w:r w:rsidRPr="00815B3F">
        <w:rPr>
          <w:rFonts w:ascii="Tahoma" w:hAnsi="Tahoma" w:cs="Tahoma"/>
          <w:sz w:val="20"/>
          <w:szCs w:val="20"/>
        </w:rPr>
        <w:t xml:space="preserve">  51 of 1977.</w:t>
      </w:r>
    </w:p>
  </w:footnote>
  <w:footnote w:id="81">
    <w:p w14:paraId="22FBC019" w14:textId="77777777" w:rsidR="00FD0B9B" w:rsidRPr="00815B3F" w:rsidRDefault="00FD0B9B" w:rsidP="009E0DDD">
      <w:pPr>
        <w:pStyle w:val="FootnoteText"/>
        <w:spacing w:line="240" w:lineRule="auto"/>
        <w:rPr>
          <w:rFonts w:ascii="Tahoma" w:hAnsi="Tahoma" w:cs="Tahoma"/>
          <w:sz w:val="20"/>
          <w:szCs w:val="20"/>
        </w:rPr>
      </w:pPr>
      <w:r w:rsidRPr="00815B3F">
        <w:rPr>
          <w:rStyle w:val="FootnoteReference"/>
          <w:rFonts w:ascii="Tahoma" w:hAnsi="Tahoma" w:cs="Tahoma"/>
          <w:sz w:val="20"/>
          <w:szCs w:val="20"/>
        </w:rPr>
        <w:footnoteRef/>
      </w:r>
      <w:r w:rsidRPr="00815B3F">
        <w:rPr>
          <w:rFonts w:ascii="Tahoma" w:hAnsi="Tahoma" w:cs="Tahoma"/>
          <w:sz w:val="20"/>
          <w:szCs w:val="20"/>
        </w:rPr>
        <w:tab/>
        <w:t xml:space="preserve">Clark, Davis &amp; Booyens 2003 </w:t>
      </w:r>
      <w:r w:rsidRPr="00815B3F">
        <w:rPr>
          <w:rFonts w:ascii="Tahoma" w:hAnsi="Tahoma" w:cs="Tahoma"/>
          <w:i/>
          <w:sz w:val="20"/>
          <w:szCs w:val="20"/>
        </w:rPr>
        <w:t>Acta Criminologica</w:t>
      </w:r>
      <w:r w:rsidRPr="00815B3F">
        <w:rPr>
          <w:rFonts w:ascii="Tahoma" w:hAnsi="Tahoma" w:cs="Tahoma"/>
          <w:sz w:val="20"/>
          <w:szCs w:val="20"/>
        </w:rPr>
        <w:t xml:space="preserve">  43-44; Hollely 2002 </w:t>
      </w:r>
      <w:r w:rsidRPr="00815B3F">
        <w:rPr>
          <w:rFonts w:ascii="Tahoma" w:hAnsi="Tahoma" w:cs="Tahoma"/>
          <w:i/>
          <w:sz w:val="20"/>
          <w:szCs w:val="20"/>
        </w:rPr>
        <w:t>CARSA</w:t>
      </w:r>
      <w:r w:rsidRPr="00815B3F">
        <w:rPr>
          <w:rFonts w:ascii="Tahoma" w:hAnsi="Tahoma" w:cs="Tahoma"/>
          <w:sz w:val="20"/>
          <w:szCs w:val="20"/>
        </w:rPr>
        <w:t xml:space="preserve"> 14-15; Müller </w:t>
      </w:r>
      <w:r w:rsidRPr="00815B3F">
        <w:rPr>
          <w:rFonts w:ascii="Tahoma" w:hAnsi="Tahoma" w:cs="Tahoma"/>
          <w:sz w:val="20"/>
          <w:szCs w:val="20"/>
        </w:rPr>
        <w:tab/>
        <w:t xml:space="preserve">2003 </w:t>
      </w:r>
      <w:r w:rsidRPr="00815B3F">
        <w:rPr>
          <w:rFonts w:ascii="Tahoma" w:hAnsi="Tahoma" w:cs="Tahoma"/>
          <w:i/>
          <w:sz w:val="20"/>
          <w:szCs w:val="20"/>
        </w:rPr>
        <w:t>CARSA</w:t>
      </w:r>
      <w:r w:rsidRPr="00815B3F">
        <w:rPr>
          <w:rFonts w:ascii="Tahoma" w:hAnsi="Tahoma" w:cs="Tahoma"/>
          <w:sz w:val="20"/>
          <w:szCs w:val="20"/>
        </w:rPr>
        <w:t xml:space="preserve"> 2-9; Cassim 2003 </w:t>
      </w:r>
      <w:r w:rsidRPr="00815B3F">
        <w:rPr>
          <w:rFonts w:ascii="Tahoma" w:hAnsi="Tahoma" w:cs="Tahoma"/>
          <w:i/>
          <w:sz w:val="20"/>
          <w:szCs w:val="20"/>
        </w:rPr>
        <w:t xml:space="preserve">CILJSA </w:t>
      </w:r>
      <w:r w:rsidRPr="00815B3F">
        <w:rPr>
          <w:rFonts w:ascii="Tahoma" w:hAnsi="Tahoma" w:cs="Tahoma"/>
          <w:sz w:val="20"/>
          <w:szCs w:val="20"/>
        </w:rPr>
        <w:t>70-72.</w:t>
      </w:r>
    </w:p>
  </w:footnote>
  <w:footnote w:id="82">
    <w:p w14:paraId="2F053AA7" w14:textId="77777777" w:rsidR="00FD0B9B" w:rsidRPr="00815B3F" w:rsidRDefault="00FD0B9B" w:rsidP="009E0DDD">
      <w:pPr>
        <w:pStyle w:val="FootnoteText"/>
        <w:spacing w:line="240" w:lineRule="auto"/>
        <w:rPr>
          <w:rFonts w:ascii="Tahoma" w:hAnsi="Tahoma" w:cs="Tahoma"/>
          <w:sz w:val="20"/>
          <w:szCs w:val="20"/>
        </w:rPr>
      </w:pPr>
      <w:r w:rsidRPr="00815B3F">
        <w:rPr>
          <w:rStyle w:val="FootnoteReference"/>
          <w:rFonts w:ascii="Tahoma" w:hAnsi="Tahoma" w:cs="Tahoma"/>
          <w:sz w:val="20"/>
          <w:szCs w:val="20"/>
        </w:rPr>
        <w:footnoteRef/>
      </w:r>
      <w:r w:rsidRPr="00815B3F">
        <w:rPr>
          <w:rFonts w:ascii="Tahoma" w:hAnsi="Tahoma" w:cs="Tahoma"/>
          <w:sz w:val="20"/>
          <w:szCs w:val="20"/>
        </w:rPr>
        <w:tab/>
        <w:t xml:space="preserve">Louw 2005a </w:t>
      </w:r>
      <w:r w:rsidRPr="00815B3F">
        <w:rPr>
          <w:rFonts w:ascii="Tahoma" w:hAnsi="Tahoma" w:cs="Tahoma"/>
          <w:i/>
          <w:sz w:val="20"/>
          <w:szCs w:val="20"/>
        </w:rPr>
        <w:t>CARSA</w:t>
      </w:r>
      <w:r w:rsidRPr="00815B3F">
        <w:rPr>
          <w:rFonts w:ascii="Tahoma" w:hAnsi="Tahoma" w:cs="Tahoma"/>
          <w:sz w:val="20"/>
          <w:szCs w:val="20"/>
        </w:rPr>
        <w:t xml:space="preserve"> 19-28; Louw 2005b</w:t>
      </w:r>
      <w:r w:rsidRPr="00815B3F">
        <w:rPr>
          <w:rFonts w:ascii="Tahoma" w:hAnsi="Tahoma" w:cs="Tahoma"/>
          <w:i/>
          <w:sz w:val="20"/>
          <w:szCs w:val="20"/>
        </w:rPr>
        <w:t xml:space="preserve"> CARSA </w:t>
      </w:r>
      <w:r w:rsidRPr="00815B3F">
        <w:rPr>
          <w:rFonts w:ascii="Tahoma" w:hAnsi="Tahoma" w:cs="Tahoma"/>
          <w:sz w:val="20"/>
          <w:szCs w:val="20"/>
        </w:rPr>
        <w:t>18-27; Louw 2004a</w:t>
      </w:r>
      <w:r w:rsidRPr="00815B3F">
        <w:rPr>
          <w:rFonts w:ascii="Tahoma" w:hAnsi="Tahoma" w:cs="Tahoma"/>
          <w:i/>
          <w:sz w:val="20"/>
          <w:szCs w:val="20"/>
        </w:rPr>
        <w:t xml:space="preserve"> CARSA</w:t>
      </w:r>
      <w:r w:rsidRPr="00815B3F">
        <w:rPr>
          <w:rFonts w:ascii="Tahoma" w:hAnsi="Tahoma" w:cs="Tahoma"/>
          <w:sz w:val="20"/>
          <w:szCs w:val="20"/>
        </w:rPr>
        <w:t>:3-15; Louw 2004b</w:t>
      </w:r>
      <w:r w:rsidRPr="00815B3F">
        <w:rPr>
          <w:rFonts w:ascii="Tahoma" w:hAnsi="Tahoma" w:cs="Tahoma"/>
          <w:i/>
          <w:sz w:val="20"/>
          <w:szCs w:val="20"/>
        </w:rPr>
        <w:t xml:space="preserve"> </w:t>
      </w:r>
      <w:r w:rsidRPr="00815B3F">
        <w:rPr>
          <w:rFonts w:ascii="Tahoma" w:hAnsi="Tahoma" w:cs="Tahoma"/>
          <w:i/>
          <w:sz w:val="20"/>
          <w:szCs w:val="20"/>
        </w:rPr>
        <w:tab/>
        <w:t>CARSA</w:t>
      </w:r>
      <w:r w:rsidRPr="00815B3F">
        <w:rPr>
          <w:rFonts w:ascii="Tahoma" w:hAnsi="Tahoma" w:cs="Tahoma"/>
          <w:sz w:val="20"/>
          <w:szCs w:val="20"/>
        </w:rPr>
        <w:t xml:space="preserve"> 16-24.</w:t>
      </w:r>
    </w:p>
  </w:footnote>
  <w:footnote w:id="83">
    <w:p w14:paraId="76A7DBA7" w14:textId="77777777" w:rsidR="00FD0B9B" w:rsidRPr="00815B3F" w:rsidRDefault="00FD0B9B" w:rsidP="009E0DDD">
      <w:pPr>
        <w:pStyle w:val="FootnoteText"/>
        <w:spacing w:line="240" w:lineRule="auto"/>
        <w:rPr>
          <w:rFonts w:ascii="Tahoma" w:hAnsi="Tahoma" w:cs="Tahoma"/>
          <w:sz w:val="20"/>
          <w:szCs w:val="20"/>
          <w:highlight w:val="yellow"/>
        </w:rPr>
      </w:pPr>
      <w:r w:rsidRPr="00794AD2">
        <w:rPr>
          <w:rStyle w:val="FootnoteReference"/>
          <w:rFonts w:ascii="Tahoma" w:hAnsi="Tahoma" w:cs="Tahoma"/>
          <w:sz w:val="20"/>
          <w:szCs w:val="20"/>
        </w:rPr>
        <w:footnoteRef/>
      </w:r>
      <w:r w:rsidRPr="00794AD2">
        <w:rPr>
          <w:rFonts w:ascii="Tahoma" w:hAnsi="Tahoma" w:cs="Tahoma"/>
          <w:sz w:val="20"/>
          <w:szCs w:val="20"/>
        </w:rPr>
        <w:tab/>
      </w:r>
      <w:r w:rsidRPr="00794AD2">
        <w:rPr>
          <w:rFonts w:ascii="Tahoma" w:hAnsi="Tahoma" w:cs="Tahoma"/>
          <w:i/>
          <w:sz w:val="20"/>
          <w:szCs w:val="20"/>
        </w:rPr>
        <w:t>Criminal Procedure Act</w:t>
      </w:r>
      <w:r w:rsidRPr="00794AD2">
        <w:rPr>
          <w:rFonts w:ascii="Tahoma" w:hAnsi="Tahoma" w:cs="Tahoma"/>
          <w:sz w:val="20"/>
          <w:szCs w:val="20"/>
        </w:rPr>
        <w:t xml:space="preserve"> 51 of 1977:s 170A(1): evidence through an intermediary; s 153: </w:t>
      </w:r>
      <w:r w:rsidRPr="00794AD2">
        <w:rPr>
          <w:rFonts w:ascii="Tahoma" w:hAnsi="Tahoma" w:cs="Tahoma"/>
          <w:i/>
          <w:sz w:val="20"/>
          <w:szCs w:val="20"/>
        </w:rPr>
        <w:t xml:space="preserve">in </w:t>
      </w:r>
      <w:r w:rsidRPr="00794AD2">
        <w:rPr>
          <w:rFonts w:ascii="Tahoma" w:hAnsi="Tahoma" w:cs="Tahoma"/>
          <w:i/>
          <w:sz w:val="20"/>
          <w:szCs w:val="20"/>
        </w:rPr>
        <w:tab/>
        <w:t>camera</w:t>
      </w:r>
      <w:r w:rsidRPr="00794AD2">
        <w:rPr>
          <w:rFonts w:ascii="Tahoma" w:hAnsi="Tahoma" w:cs="Tahoma"/>
          <w:sz w:val="20"/>
          <w:szCs w:val="20"/>
        </w:rPr>
        <w:t xml:space="preserve"> proceedings; s 158(5):use of closed-circuit television or similar electronic media; s </w:t>
      </w:r>
      <w:r w:rsidRPr="00794AD2">
        <w:rPr>
          <w:rFonts w:ascii="Tahoma" w:hAnsi="Tahoma" w:cs="Tahoma"/>
          <w:sz w:val="20"/>
          <w:szCs w:val="20"/>
        </w:rPr>
        <w:tab/>
        <w:t>164(1): oath and affirmation;</w:t>
      </w:r>
      <w:r w:rsidRPr="00B74489">
        <w:rPr>
          <w:rFonts w:ascii="Tahoma" w:hAnsi="Tahoma" w:cs="Tahoma"/>
          <w:sz w:val="20"/>
          <w:szCs w:val="20"/>
        </w:rPr>
        <w:t xml:space="preserve"> see also Cassim 2003</w:t>
      </w:r>
      <w:r w:rsidRPr="00815B3F">
        <w:rPr>
          <w:rFonts w:ascii="Tahoma" w:hAnsi="Tahoma" w:cs="Tahoma"/>
          <w:i/>
          <w:sz w:val="20"/>
          <w:szCs w:val="20"/>
        </w:rPr>
        <w:t xml:space="preserve"> </w:t>
      </w:r>
      <w:r w:rsidRPr="00B73C14">
        <w:rPr>
          <w:rFonts w:ascii="Tahoma" w:hAnsi="Tahoma" w:cs="Tahoma"/>
          <w:i/>
          <w:sz w:val="20"/>
          <w:szCs w:val="20"/>
        </w:rPr>
        <w:t>CILJSA</w:t>
      </w:r>
      <w:r w:rsidRPr="00B74489">
        <w:rPr>
          <w:rFonts w:ascii="Tahoma" w:hAnsi="Tahoma" w:cs="Tahoma"/>
          <w:sz w:val="20"/>
          <w:szCs w:val="20"/>
        </w:rPr>
        <w:t>70-72; Hollely 2002</w:t>
      </w:r>
      <w:r>
        <w:rPr>
          <w:rFonts w:ascii="Tahoma" w:hAnsi="Tahoma" w:cs="Tahoma"/>
          <w:sz w:val="20"/>
          <w:szCs w:val="20"/>
        </w:rPr>
        <w:t xml:space="preserve"> </w:t>
      </w:r>
      <w:r>
        <w:rPr>
          <w:rFonts w:ascii="Tahoma" w:hAnsi="Tahoma" w:cs="Tahoma"/>
          <w:i/>
          <w:sz w:val="20"/>
          <w:szCs w:val="20"/>
        </w:rPr>
        <w:t xml:space="preserve">CARSA </w:t>
      </w:r>
      <w:r w:rsidRPr="00B74489">
        <w:rPr>
          <w:rFonts w:ascii="Tahoma" w:hAnsi="Tahoma" w:cs="Tahoma"/>
          <w:sz w:val="20"/>
          <w:szCs w:val="20"/>
        </w:rPr>
        <w:t xml:space="preserve">14-15; </w:t>
      </w:r>
      <w:r>
        <w:rPr>
          <w:rFonts w:ascii="Tahoma" w:hAnsi="Tahoma" w:cs="Tahoma"/>
          <w:sz w:val="20"/>
          <w:szCs w:val="20"/>
        </w:rPr>
        <w:tab/>
        <w:t xml:space="preserve">Davis &amp; Saffy </w:t>
      </w:r>
      <w:r w:rsidRPr="00B74489">
        <w:rPr>
          <w:rFonts w:ascii="Tahoma" w:hAnsi="Tahoma" w:cs="Tahoma"/>
          <w:sz w:val="20"/>
          <w:szCs w:val="20"/>
        </w:rPr>
        <w:t>2004</w:t>
      </w:r>
      <w:r w:rsidRPr="00794AD2">
        <w:rPr>
          <w:i/>
        </w:rPr>
        <w:t xml:space="preserve"> </w:t>
      </w:r>
      <w:r w:rsidRPr="00404119">
        <w:rPr>
          <w:i/>
        </w:rPr>
        <w:t>Acta Criminologica</w:t>
      </w:r>
      <w:r>
        <w:rPr>
          <w:i/>
        </w:rPr>
        <w:t xml:space="preserve"> </w:t>
      </w:r>
      <w:r w:rsidRPr="00B74489">
        <w:rPr>
          <w:rFonts w:ascii="Tahoma" w:hAnsi="Tahoma" w:cs="Tahoma"/>
          <w:sz w:val="20"/>
          <w:szCs w:val="20"/>
        </w:rPr>
        <w:t xml:space="preserve">17-23 on the effectiveness of court-support and </w:t>
      </w:r>
      <w:r>
        <w:rPr>
          <w:rFonts w:ascii="Tahoma" w:hAnsi="Tahoma" w:cs="Tahoma"/>
          <w:sz w:val="20"/>
          <w:szCs w:val="20"/>
        </w:rPr>
        <w:tab/>
      </w:r>
      <w:r w:rsidRPr="00B74489">
        <w:rPr>
          <w:rFonts w:ascii="Tahoma" w:hAnsi="Tahoma" w:cs="Tahoma"/>
          <w:sz w:val="20"/>
          <w:szCs w:val="20"/>
        </w:rPr>
        <w:t>court-preparation measures.</w:t>
      </w:r>
    </w:p>
  </w:footnote>
  <w:footnote w:id="84">
    <w:p w14:paraId="20A27E58" w14:textId="77777777" w:rsidR="00FD0B9B" w:rsidRPr="00B74489" w:rsidRDefault="00FD0B9B" w:rsidP="0065460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r>
      <w:r w:rsidRPr="00B74489">
        <w:rPr>
          <w:rFonts w:ascii="Tahoma" w:hAnsi="Tahoma" w:cs="Tahoma"/>
          <w:i/>
          <w:sz w:val="20"/>
          <w:szCs w:val="20"/>
        </w:rPr>
        <w:t xml:space="preserve">Director of Public Prosecutions, Transvaal v Minister of Justice and Constitutional </w:t>
      </w:r>
      <w:r w:rsidRPr="00B74489">
        <w:rPr>
          <w:rFonts w:ascii="Tahoma" w:hAnsi="Tahoma" w:cs="Tahoma"/>
          <w:i/>
          <w:sz w:val="20"/>
          <w:szCs w:val="20"/>
        </w:rPr>
        <w:tab/>
        <w:t>Development, and Others</w:t>
      </w:r>
      <w:r w:rsidRPr="00B74489">
        <w:rPr>
          <w:rFonts w:ascii="Tahoma" w:hAnsi="Tahoma" w:cs="Tahoma"/>
          <w:sz w:val="20"/>
          <w:szCs w:val="20"/>
        </w:rPr>
        <w:t xml:space="preserve"> 2009 (4) SA 222 (CC); </w:t>
      </w:r>
      <w:r w:rsidRPr="00B74489">
        <w:rPr>
          <w:rFonts w:ascii="Tahoma" w:hAnsi="Tahoma" w:cs="Tahoma"/>
          <w:i/>
          <w:sz w:val="20"/>
          <w:szCs w:val="20"/>
        </w:rPr>
        <w:t xml:space="preserve">Klink v Regional Court Magistrate NO and </w:t>
      </w:r>
      <w:r w:rsidRPr="00B74489">
        <w:rPr>
          <w:rFonts w:ascii="Tahoma" w:hAnsi="Tahoma" w:cs="Tahoma"/>
          <w:i/>
          <w:sz w:val="20"/>
          <w:szCs w:val="20"/>
        </w:rPr>
        <w:tab/>
        <w:t>Others</w:t>
      </w:r>
      <w:r w:rsidRPr="00B74489">
        <w:rPr>
          <w:rFonts w:ascii="Tahoma" w:hAnsi="Tahoma" w:cs="Tahoma"/>
          <w:sz w:val="20"/>
          <w:szCs w:val="20"/>
        </w:rPr>
        <w:t xml:space="preserve"> 1996 (3) BCLR 402 (SE); </w:t>
      </w:r>
      <w:r w:rsidRPr="00B74489">
        <w:rPr>
          <w:rFonts w:ascii="Tahoma" w:hAnsi="Tahoma" w:cs="Tahoma"/>
          <w:i/>
          <w:sz w:val="20"/>
          <w:szCs w:val="20"/>
        </w:rPr>
        <w:t xml:space="preserve">S v Mathebula </w:t>
      </w:r>
      <w:r w:rsidRPr="00B74489">
        <w:rPr>
          <w:rFonts w:ascii="Tahoma" w:hAnsi="Tahoma" w:cs="Tahoma"/>
          <w:sz w:val="20"/>
          <w:szCs w:val="20"/>
        </w:rPr>
        <w:t xml:space="preserve">[1996] 4 All SA 168 (T); </w:t>
      </w:r>
      <w:r w:rsidRPr="00B74489">
        <w:rPr>
          <w:rFonts w:ascii="Tahoma" w:hAnsi="Tahoma" w:cs="Tahoma"/>
          <w:i/>
          <w:sz w:val="20"/>
          <w:szCs w:val="20"/>
        </w:rPr>
        <w:t>S v Nagel</w:t>
      </w:r>
      <w:r w:rsidRPr="00B74489">
        <w:rPr>
          <w:rFonts w:ascii="Tahoma" w:hAnsi="Tahoma" w:cs="Tahoma"/>
          <w:sz w:val="20"/>
          <w:szCs w:val="20"/>
        </w:rPr>
        <w:t xml:space="preserve"> [1998] </w:t>
      </w:r>
      <w:r w:rsidRPr="00B74489">
        <w:rPr>
          <w:rFonts w:ascii="Tahoma" w:hAnsi="Tahoma" w:cs="Tahoma"/>
          <w:sz w:val="20"/>
          <w:szCs w:val="20"/>
        </w:rPr>
        <w:tab/>
        <w:t xml:space="preserve">JOL 4098 (T); </w:t>
      </w:r>
      <w:r w:rsidRPr="00B74489">
        <w:rPr>
          <w:rFonts w:ascii="Tahoma" w:hAnsi="Tahoma" w:cs="Tahoma"/>
          <w:i/>
          <w:sz w:val="20"/>
          <w:szCs w:val="20"/>
        </w:rPr>
        <w:t>Stefaans v S</w:t>
      </w:r>
      <w:r w:rsidRPr="00B74489">
        <w:rPr>
          <w:rFonts w:ascii="Tahoma" w:hAnsi="Tahoma" w:cs="Tahoma"/>
          <w:sz w:val="20"/>
          <w:szCs w:val="20"/>
        </w:rPr>
        <w:t xml:space="preserve"> [1999] 1 All SA 191 (C); </w:t>
      </w:r>
      <w:r w:rsidRPr="00B74489">
        <w:rPr>
          <w:rFonts w:ascii="Tahoma" w:hAnsi="Tahoma" w:cs="Tahoma"/>
          <w:i/>
          <w:sz w:val="20"/>
          <w:szCs w:val="20"/>
        </w:rPr>
        <w:t>S v Francke</w:t>
      </w:r>
      <w:r w:rsidRPr="00B74489">
        <w:rPr>
          <w:rFonts w:ascii="Tahoma" w:hAnsi="Tahoma" w:cs="Tahoma"/>
          <w:sz w:val="20"/>
          <w:szCs w:val="20"/>
        </w:rPr>
        <w:t xml:space="preserve"> [1999] JOL 4451 (C); </w:t>
      </w:r>
      <w:r w:rsidRPr="00B74489">
        <w:rPr>
          <w:rFonts w:ascii="Tahoma" w:hAnsi="Tahoma" w:cs="Tahoma"/>
          <w:i/>
          <w:sz w:val="20"/>
          <w:szCs w:val="20"/>
        </w:rPr>
        <w:t>S v T</w:t>
      </w:r>
      <w:r w:rsidRPr="00B74489">
        <w:rPr>
          <w:rFonts w:ascii="Tahoma" w:hAnsi="Tahoma" w:cs="Tahoma"/>
          <w:sz w:val="20"/>
          <w:szCs w:val="20"/>
        </w:rPr>
        <w:t xml:space="preserve"> </w:t>
      </w:r>
      <w:r w:rsidRPr="00B74489">
        <w:rPr>
          <w:rFonts w:ascii="Tahoma" w:hAnsi="Tahoma" w:cs="Tahoma"/>
          <w:sz w:val="20"/>
          <w:szCs w:val="20"/>
        </w:rPr>
        <w:tab/>
        <w:t xml:space="preserve">2000 (2) SACR 658 (Ck); </w:t>
      </w:r>
      <w:r w:rsidRPr="00B74489">
        <w:rPr>
          <w:rFonts w:ascii="Tahoma" w:hAnsi="Tahoma" w:cs="Tahoma"/>
          <w:i/>
          <w:sz w:val="20"/>
          <w:szCs w:val="20"/>
        </w:rPr>
        <w:t>S v Hartnick</w:t>
      </w:r>
      <w:r w:rsidRPr="00B74489">
        <w:rPr>
          <w:rFonts w:ascii="Tahoma" w:hAnsi="Tahoma" w:cs="Tahoma"/>
          <w:sz w:val="20"/>
          <w:szCs w:val="20"/>
        </w:rPr>
        <w:t xml:space="preserve"> [2001] JOL 8576 (C); </w:t>
      </w:r>
      <w:r w:rsidRPr="00B74489">
        <w:rPr>
          <w:rFonts w:ascii="Tahoma" w:hAnsi="Tahoma" w:cs="Tahoma"/>
          <w:i/>
          <w:sz w:val="20"/>
          <w:szCs w:val="20"/>
        </w:rPr>
        <w:t>S v Malatji</w:t>
      </w:r>
      <w:r w:rsidRPr="00B74489">
        <w:rPr>
          <w:rFonts w:ascii="Tahoma" w:hAnsi="Tahoma" w:cs="Tahoma"/>
          <w:sz w:val="20"/>
          <w:szCs w:val="20"/>
        </w:rPr>
        <w:t xml:space="preserve"> [2005] JOL 15716 (T); </w:t>
      </w:r>
      <w:r w:rsidRPr="00B74489">
        <w:rPr>
          <w:rFonts w:ascii="Tahoma" w:hAnsi="Tahoma" w:cs="Tahoma"/>
          <w:sz w:val="20"/>
          <w:szCs w:val="20"/>
        </w:rPr>
        <w:tab/>
      </w:r>
      <w:r w:rsidRPr="00B74489">
        <w:rPr>
          <w:rFonts w:ascii="Tahoma" w:hAnsi="Tahoma" w:cs="Tahoma"/>
          <w:i/>
          <w:sz w:val="20"/>
          <w:szCs w:val="20"/>
        </w:rPr>
        <w:t xml:space="preserve">Motaung v S </w:t>
      </w:r>
      <w:r w:rsidRPr="00B74489">
        <w:rPr>
          <w:rFonts w:ascii="Tahoma" w:hAnsi="Tahoma" w:cs="Tahoma"/>
          <w:sz w:val="20"/>
          <w:szCs w:val="20"/>
        </w:rPr>
        <w:t xml:space="preserve">[2005] JOL 16071 (SE); </w:t>
      </w:r>
      <w:r w:rsidRPr="00B74489">
        <w:rPr>
          <w:rFonts w:ascii="Tahoma" w:hAnsi="Tahoma" w:cs="Tahoma"/>
          <w:i/>
          <w:sz w:val="20"/>
          <w:szCs w:val="20"/>
        </w:rPr>
        <w:t>Dayimani v S</w:t>
      </w:r>
      <w:r w:rsidRPr="00B74489">
        <w:rPr>
          <w:rFonts w:ascii="Tahoma" w:hAnsi="Tahoma" w:cs="Tahoma"/>
          <w:sz w:val="20"/>
          <w:szCs w:val="20"/>
        </w:rPr>
        <w:t xml:space="preserve"> [2006] JOL 17745 (E); Van Rooyen v S </w:t>
      </w:r>
      <w:r w:rsidRPr="00B74489">
        <w:rPr>
          <w:rFonts w:ascii="Tahoma" w:hAnsi="Tahoma" w:cs="Tahoma"/>
          <w:sz w:val="20"/>
          <w:szCs w:val="20"/>
        </w:rPr>
        <w:tab/>
        <w:t xml:space="preserve">[2006] JOL 16675 (W); </w:t>
      </w:r>
      <w:r w:rsidRPr="00B74489">
        <w:rPr>
          <w:rFonts w:ascii="Tahoma" w:hAnsi="Tahoma" w:cs="Tahoma"/>
          <w:i/>
          <w:sz w:val="20"/>
          <w:szCs w:val="20"/>
        </w:rPr>
        <w:t>S v Mokoena</w:t>
      </w:r>
      <w:r w:rsidRPr="00B74489">
        <w:rPr>
          <w:rFonts w:ascii="Tahoma" w:hAnsi="Tahoma" w:cs="Tahoma"/>
          <w:sz w:val="20"/>
          <w:szCs w:val="20"/>
        </w:rPr>
        <w:t xml:space="preserve"> 2008 (5) SA 578 (T); </w:t>
      </w:r>
      <w:r w:rsidRPr="00B74489">
        <w:rPr>
          <w:rFonts w:ascii="Tahoma" w:hAnsi="Tahoma" w:cs="Tahoma"/>
          <w:i/>
          <w:sz w:val="20"/>
          <w:szCs w:val="20"/>
        </w:rPr>
        <w:t>Ndokwane v S</w:t>
      </w:r>
      <w:r w:rsidRPr="00B74489">
        <w:rPr>
          <w:rFonts w:ascii="Tahoma" w:hAnsi="Tahoma" w:cs="Tahoma"/>
          <w:sz w:val="20"/>
          <w:szCs w:val="20"/>
        </w:rPr>
        <w:t xml:space="preserve"> [2011] JOL 27316 </w:t>
      </w:r>
      <w:r w:rsidRPr="00B74489">
        <w:rPr>
          <w:rFonts w:ascii="Tahoma" w:hAnsi="Tahoma" w:cs="Tahoma"/>
          <w:sz w:val="20"/>
          <w:szCs w:val="20"/>
        </w:rPr>
        <w:tab/>
        <w:t>(KZP).</w:t>
      </w:r>
    </w:p>
  </w:footnote>
  <w:footnote w:id="85">
    <w:p w14:paraId="14D5C65F" w14:textId="77777777" w:rsidR="00FD0B9B" w:rsidRPr="001F0E9A" w:rsidRDefault="00FD0B9B" w:rsidP="0065460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r>
      <w:r w:rsidRPr="001F0E9A">
        <w:rPr>
          <w:rFonts w:ascii="Tahoma" w:hAnsi="Tahoma" w:cs="Tahoma"/>
          <w:sz w:val="20"/>
          <w:szCs w:val="20"/>
        </w:rPr>
        <w:t>GN R1374 in GG 15024 of 30 July 1993.</w:t>
      </w:r>
    </w:p>
  </w:footnote>
  <w:footnote w:id="86">
    <w:p w14:paraId="6827DA2A" w14:textId="77777777" w:rsidR="00FD0B9B" w:rsidRPr="00E01A8E" w:rsidRDefault="00FD0B9B" w:rsidP="006A0AD3">
      <w:pPr>
        <w:pStyle w:val="FootnoteText"/>
        <w:spacing w:line="240" w:lineRule="auto"/>
        <w:rPr>
          <w:rFonts w:ascii="Tahoma" w:hAnsi="Tahoma" w:cs="Tahoma"/>
          <w:sz w:val="20"/>
          <w:szCs w:val="20"/>
        </w:rPr>
      </w:pPr>
      <w:r w:rsidRPr="00E01A8E">
        <w:rPr>
          <w:rStyle w:val="FootnoteReference"/>
          <w:rFonts w:ascii="Tahoma" w:hAnsi="Tahoma" w:cs="Tahoma"/>
          <w:sz w:val="20"/>
          <w:szCs w:val="20"/>
        </w:rPr>
        <w:footnoteRef/>
      </w:r>
      <w:r w:rsidRPr="00E01A8E">
        <w:rPr>
          <w:rFonts w:ascii="Tahoma" w:hAnsi="Tahoma" w:cs="Tahoma"/>
          <w:sz w:val="20"/>
          <w:szCs w:val="20"/>
        </w:rPr>
        <w:tab/>
        <w:t xml:space="preserve">Reyneke &amp; Kruger 2006 </w:t>
      </w:r>
      <w:r w:rsidRPr="00E01A8E">
        <w:rPr>
          <w:rFonts w:ascii="Tahoma" w:hAnsi="Tahoma" w:cs="Tahoma"/>
          <w:i/>
          <w:sz w:val="20"/>
          <w:szCs w:val="20"/>
        </w:rPr>
        <w:t>JJS</w:t>
      </w:r>
      <w:r w:rsidRPr="00E01A8E">
        <w:rPr>
          <w:rFonts w:ascii="Tahoma" w:hAnsi="Tahoma" w:cs="Tahoma"/>
          <w:sz w:val="20"/>
          <w:szCs w:val="20"/>
        </w:rPr>
        <w:t xml:space="preserve"> 87-89.</w:t>
      </w:r>
    </w:p>
  </w:footnote>
  <w:footnote w:id="87">
    <w:p w14:paraId="5BE96B2D" w14:textId="77777777" w:rsidR="00FD0B9B" w:rsidRPr="00E01A8E" w:rsidRDefault="00FD0B9B" w:rsidP="006A0AD3">
      <w:pPr>
        <w:pStyle w:val="FootnoteText"/>
        <w:spacing w:line="240" w:lineRule="auto"/>
        <w:rPr>
          <w:rFonts w:ascii="Tahoma" w:hAnsi="Tahoma" w:cs="Tahoma"/>
          <w:sz w:val="20"/>
          <w:szCs w:val="20"/>
        </w:rPr>
      </w:pPr>
      <w:r w:rsidRPr="00E01A8E">
        <w:rPr>
          <w:rStyle w:val="FootnoteReference"/>
          <w:rFonts w:ascii="Tahoma" w:hAnsi="Tahoma" w:cs="Tahoma"/>
          <w:sz w:val="20"/>
          <w:szCs w:val="20"/>
        </w:rPr>
        <w:footnoteRef/>
      </w:r>
      <w:r w:rsidRPr="00E01A8E">
        <w:rPr>
          <w:rFonts w:ascii="Tahoma" w:hAnsi="Tahoma" w:cs="Tahoma"/>
          <w:sz w:val="20"/>
          <w:szCs w:val="20"/>
        </w:rPr>
        <w:t xml:space="preserve"> </w:t>
      </w:r>
      <w:r w:rsidRPr="00E01A8E">
        <w:rPr>
          <w:rFonts w:ascii="Tahoma" w:hAnsi="Tahoma" w:cs="Tahoma"/>
          <w:sz w:val="20"/>
          <w:szCs w:val="20"/>
        </w:rPr>
        <w:tab/>
      </w:r>
      <w:r w:rsidRPr="00E01A8E">
        <w:rPr>
          <w:rFonts w:ascii="Tahoma" w:hAnsi="Tahoma" w:cs="Tahoma"/>
          <w:i/>
          <w:sz w:val="20"/>
          <w:szCs w:val="20"/>
        </w:rPr>
        <w:t xml:space="preserve">Director of Public Prosecutions, Transvaal v Minister of Justice and Constitutional </w:t>
      </w:r>
      <w:r w:rsidRPr="00E01A8E">
        <w:rPr>
          <w:rFonts w:ascii="Tahoma" w:hAnsi="Tahoma" w:cs="Tahoma"/>
          <w:i/>
          <w:sz w:val="20"/>
          <w:szCs w:val="20"/>
        </w:rPr>
        <w:tab/>
        <w:t>Development, and Others</w:t>
      </w:r>
      <w:r w:rsidRPr="00E01A8E">
        <w:rPr>
          <w:rFonts w:ascii="Tahoma" w:hAnsi="Tahoma" w:cs="Tahoma"/>
          <w:sz w:val="20"/>
          <w:szCs w:val="20"/>
        </w:rPr>
        <w:t xml:space="preserve"> 2009 (4) SA 222 (CC) paras 86-132.</w:t>
      </w:r>
    </w:p>
  </w:footnote>
  <w:footnote w:id="88">
    <w:p w14:paraId="24C18919" w14:textId="77777777" w:rsidR="00FD0B9B" w:rsidRPr="00E01A8E" w:rsidRDefault="00FD0B9B" w:rsidP="006A0AD3">
      <w:pPr>
        <w:pStyle w:val="FootnoteText"/>
        <w:spacing w:line="240" w:lineRule="auto"/>
        <w:rPr>
          <w:rFonts w:ascii="Tahoma" w:hAnsi="Tahoma" w:cs="Tahoma"/>
          <w:sz w:val="20"/>
          <w:szCs w:val="20"/>
        </w:rPr>
      </w:pPr>
      <w:r w:rsidRPr="00E01A8E">
        <w:rPr>
          <w:rStyle w:val="FootnoteReference"/>
          <w:rFonts w:ascii="Tahoma" w:hAnsi="Tahoma" w:cs="Tahoma"/>
          <w:sz w:val="20"/>
          <w:szCs w:val="20"/>
        </w:rPr>
        <w:footnoteRef/>
      </w:r>
      <w:r w:rsidRPr="00E01A8E">
        <w:rPr>
          <w:rFonts w:ascii="Tahoma" w:hAnsi="Tahoma" w:cs="Tahoma"/>
          <w:sz w:val="20"/>
          <w:szCs w:val="20"/>
        </w:rPr>
        <w:t xml:space="preserve"> </w:t>
      </w:r>
      <w:r w:rsidRPr="00E01A8E">
        <w:rPr>
          <w:rFonts w:ascii="Tahoma" w:hAnsi="Tahoma" w:cs="Tahoma"/>
          <w:sz w:val="20"/>
          <w:szCs w:val="20"/>
        </w:rPr>
        <w:tab/>
        <w:t xml:space="preserve">S 6(3)(b) of </w:t>
      </w:r>
      <w:r w:rsidRPr="00E01A8E">
        <w:rPr>
          <w:rFonts w:ascii="Tahoma" w:hAnsi="Tahoma" w:cs="Tahoma"/>
          <w:i/>
          <w:sz w:val="20"/>
          <w:szCs w:val="20"/>
        </w:rPr>
        <w:t>Children’s Act</w:t>
      </w:r>
      <w:r w:rsidRPr="00E01A8E">
        <w:rPr>
          <w:rFonts w:ascii="Tahoma" w:hAnsi="Tahoma" w:cs="Tahoma"/>
          <w:sz w:val="20"/>
          <w:szCs w:val="20"/>
        </w:rPr>
        <w:t xml:space="preserve">  38 of 2005.</w:t>
      </w:r>
    </w:p>
  </w:footnote>
  <w:footnote w:id="89">
    <w:p w14:paraId="2FB53F34"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r>
      <w:r>
        <w:rPr>
          <w:rFonts w:ascii="Tahoma" w:hAnsi="Tahoma" w:cs="Tahoma"/>
          <w:sz w:val="20"/>
          <w:szCs w:val="20"/>
        </w:rPr>
        <w:t xml:space="preserve">S </w:t>
      </w:r>
      <w:r w:rsidRPr="00B74489">
        <w:rPr>
          <w:rFonts w:ascii="Tahoma" w:hAnsi="Tahoma" w:cs="Tahoma"/>
          <w:sz w:val="20"/>
          <w:szCs w:val="20"/>
        </w:rPr>
        <w:t>9(4)</w:t>
      </w:r>
      <w:r>
        <w:rPr>
          <w:rFonts w:ascii="Tahoma" w:hAnsi="Tahoma" w:cs="Tahoma"/>
          <w:sz w:val="20"/>
          <w:szCs w:val="20"/>
        </w:rPr>
        <w:t xml:space="preserve"> of </w:t>
      </w:r>
      <w:r w:rsidRPr="00B74489">
        <w:rPr>
          <w:rFonts w:ascii="Tahoma" w:hAnsi="Tahoma" w:cs="Tahoma"/>
          <w:i/>
          <w:sz w:val="20"/>
          <w:szCs w:val="20"/>
        </w:rPr>
        <w:t>Schools Act</w:t>
      </w:r>
      <w:r>
        <w:rPr>
          <w:rFonts w:ascii="Tahoma" w:hAnsi="Tahoma" w:cs="Tahoma"/>
          <w:i/>
          <w:sz w:val="20"/>
          <w:szCs w:val="20"/>
        </w:rPr>
        <w:t xml:space="preserve"> </w:t>
      </w:r>
      <w:r w:rsidRPr="00B74489">
        <w:rPr>
          <w:rFonts w:ascii="Tahoma" w:hAnsi="Tahoma" w:cs="Tahoma"/>
          <w:i/>
          <w:sz w:val="20"/>
          <w:szCs w:val="20"/>
        </w:rPr>
        <w:t xml:space="preserve"> </w:t>
      </w:r>
      <w:r w:rsidRPr="00B74489">
        <w:rPr>
          <w:rFonts w:ascii="Tahoma" w:hAnsi="Tahoma" w:cs="Tahoma"/>
          <w:sz w:val="20"/>
          <w:szCs w:val="20"/>
        </w:rPr>
        <w:t>84</w:t>
      </w:r>
      <w:r>
        <w:rPr>
          <w:rFonts w:ascii="Tahoma" w:hAnsi="Tahoma" w:cs="Tahoma"/>
          <w:sz w:val="20"/>
          <w:szCs w:val="20"/>
        </w:rPr>
        <w:t xml:space="preserve"> of 1996</w:t>
      </w:r>
      <w:r w:rsidRPr="00B74489">
        <w:rPr>
          <w:rFonts w:ascii="Tahoma" w:hAnsi="Tahoma" w:cs="Tahoma"/>
          <w:sz w:val="20"/>
          <w:szCs w:val="20"/>
        </w:rPr>
        <w:t>.</w:t>
      </w:r>
    </w:p>
  </w:footnote>
  <w:footnote w:id="90">
    <w:p w14:paraId="57466D6E" w14:textId="550CE96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t xml:space="preserve">2009 (632) (CC):par27-37. </w:t>
      </w:r>
      <w:del w:id="278" w:author="Mariette Reyneke" w:date="2016-04-12T16:54:00Z">
        <w:r w:rsidRPr="00B74489" w:rsidDel="00AC7C50">
          <w:rPr>
            <w:rFonts w:ascii="Tahoma" w:hAnsi="Tahoma" w:cs="Tahoma"/>
            <w:sz w:val="20"/>
            <w:szCs w:val="20"/>
          </w:rPr>
          <w:delText xml:space="preserve">The judgment in </w:delText>
        </w:r>
        <w:r w:rsidRPr="00B74489" w:rsidDel="00AC7C50">
          <w:rPr>
            <w:rFonts w:ascii="Tahoma" w:hAnsi="Tahoma" w:cs="Tahoma"/>
            <w:i/>
            <w:sz w:val="20"/>
            <w:szCs w:val="20"/>
          </w:rPr>
          <w:delText xml:space="preserve">Welkom High School and Another v Head, </w:delText>
        </w:r>
        <w:r w:rsidRPr="00B74489" w:rsidDel="00AC7C50">
          <w:rPr>
            <w:rFonts w:ascii="Tahoma" w:hAnsi="Tahoma" w:cs="Tahoma"/>
            <w:i/>
            <w:sz w:val="20"/>
            <w:szCs w:val="20"/>
          </w:rPr>
          <w:tab/>
          <w:delText xml:space="preserve">Department of Education, Free State Province, and Another </w:delText>
        </w:r>
        <w:r w:rsidRPr="00B74489" w:rsidDel="00AC7C50">
          <w:rPr>
            <w:rFonts w:ascii="Tahoma" w:hAnsi="Tahoma" w:cs="Tahoma"/>
            <w:sz w:val="20"/>
            <w:szCs w:val="20"/>
          </w:rPr>
          <w:delText xml:space="preserve">2011 (4) SA 531 (FB) is in line </w:delText>
        </w:r>
        <w:r w:rsidRPr="00B74489" w:rsidDel="00AC7C50">
          <w:rPr>
            <w:rFonts w:ascii="Tahoma" w:hAnsi="Tahoma" w:cs="Tahoma"/>
            <w:sz w:val="20"/>
            <w:szCs w:val="20"/>
          </w:rPr>
          <w:tab/>
          <w:delText xml:space="preserve">with this approach of the  Constitutional Court. The Free State High court found that expelling </w:delText>
        </w:r>
        <w:r w:rsidRPr="00B74489" w:rsidDel="00AC7C50">
          <w:rPr>
            <w:rFonts w:ascii="Tahoma" w:hAnsi="Tahoma" w:cs="Tahoma"/>
            <w:sz w:val="20"/>
            <w:szCs w:val="20"/>
          </w:rPr>
          <w:tab/>
          <w:delText>a pregnant learner without taking individual circumstances into account was unacceptable.</w:delText>
        </w:r>
      </w:del>
    </w:p>
  </w:footnote>
  <w:footnote w:id="91">
    <w:p w14:paraId="43E0F000"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r>
      <w:r w:rsidRPr="00B74489">
        <w:rPr>
          <w:rFonts w:ascii="Tahoma" w:hAnsi="Tahoma" w:cs="Tahoma"/>
          <w:i/>
          <w:sz w:val="20"/>
          <w:szCs w:val="20"/>
        </w:rPr>
        <w:t>Centre for Child Law v Minister for Justice and Constitutional Development</w:t>
      </w:r>
      <w:r w:rsidRPr="00B74489">
        <w:rPr>
          <w:rFonts w:ascii="Tahoma" w:hAnsi="Tahoma" w:cs="Tahoma"/>
          <w:sz w:val="20"/>
          <w:szCs w:val="20"/>
        </w:rPr>
        <w:t xml:space="preserve"> 2009 (6) SA 632 </w:t>
      </w:r>
      <w:r w:rsidRPr="00B74489">
        <w:rPr>
          <w:rFonts w:ascii="Tahoma" w:hAnsi="Tahoma" w:cs="Tahoma"/>
          <w:sz w:val="20"/>
          <w:szCs w:val="20"/>
        </w:rPr>
        <w:tab/>
        <w:t>(CC):27-37.</w:t>
      </w:r>
    </w:p>
  </w:footnote>
  <w:footnote w:id="92">
    <w:p w14:paraId="2763FE14"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t>543 US 551 (2005).</w:t>
      </w:r>
    </w:p>
  </w:footnote>
  <w:footnote w:id="93">
    <w:p w14:paraId="42170315" w14:textId="77777777" w:rsidR="00FD0B9B" w:rsidRPr="00B74489" w:rsidRDefault="00FD0B9B" w:rsidP="006A0AD3">
      <w:pPr>
        <w:pStyle w:val="FootnoteText"/>
        <w:spacing w:line="240" w:lineRule="auto"/>
        <w:rPr>
          <w:rFonts w:ascii="Tahoma" w:hAnsi="Tahoma" w:cs="Tahoma"/>
          <w:sz w:val="20"/>
          <w:szCs w:val="20"/>
        </w:rPr>
      </w:pPr>
      <w:r w:rsidRPr="00B74489">
        <w:rPr>
          <w:rStyle w:val="FootnoteReference"/>
          <w:rFonts w:ascii="Tahoma" w:hAnsi="Tahoma" w:cs="Tahoma"/>
          <w:sz w:val="20"/>
          <w:szCs w:val="20"/>
        </w:rPr>
        <w:footnoteRef/>
      </w:r>
      <w:r w:rsidRPr="00B74489">
        <w:rPr>
          <w:rFonts w:ascii="Tahoma" w:hAnsi="Tahoma" w:cs="Tahoma"/>
          <w:sz w:val="20"/>
          <w:szCs w:val="20"/>
        </w:rPr>
        <w:tab/>
      </w:r>
      <w:r w:rsidRPr="00B74489">
        <w:rPr>
          <w:rFonts w:ascii="Tahoma" w:hAnsi="Tahoma" w:cs="Tahoma"/>
          <w:i/>
          <w:sz w:val="20"/>
          <w:szCs w:val="20"/>
        </w:rPr>
        <w:t>Centre for Child Law v Minister for Justice and Constitutional Development</w:t>
      </w:r>
      <w:r w:rsidRPr="00B74489">
        <w:rPr>
          <w:rFonts w:ascii="Tahoma" w:hAnsi="Tahoma" w:cs="Tahoma"/>
          <w:sz w:val="20"/>
          <w:szCs w:val="20"/>
        </w:rPr>
        <w:t xml:space="preserve"> 2009 (6) SA 632 </w:t>
      </w:r>
      <w:r w:rsidRPr="00B74489">
        <w:rPr>
          <w:rFonts w:ascii="Tahoma" w:hAnsi="Tahoma" w:cs="Tahoma"/>
          <w:sz w:val="20"/>
          <w:szCs w:val="20"/>
        </w:rPr>
        <w:tab/>
        <w:t>(CC):par 35.</w:t>
      </w:r>
    </w:p>
  </w:footnote>
  <w:footnote w:id="94">
    <w:p w14:paraId="07DE10DA" w14:textId="77777777" w:rsidR="00FD0B9B" w:rsidRPr="00E01A8E" w:rsidRDefault="00FD0B9B">
      <w:pPr>
        <w:pStyle w:val="FootnoteText"/>
        <w:rPr>
          <w:rFonts w:ascii="Tahoma" w:hAnsi="Tahoma" w:cs="Tahoma"/>
          <w:sz w:val="20"/>
          <w:szCs w:val="20"/>
        </w:rPr>
      </w:pPr>
      <w:r w:rsidRPr="00B74489">
        <w:rPr>
          <w:rStyle w:val="FootnoteReference"/>
          <w:rFonts w:ascii="Tahoma" w:hAnsi="Tahoma" w:cs="Tahoma"/>
          <w:sz w:val="20"/>
          <w:szCs w:val="20"/>
        </w:rPr>
        <w:footnoteRef/>
      </w:r>
      <w:r>
        <w:rPr>
          <w:rFonts w:ascii="Tahoma" w:hAnsi="Tahoma" w:cs="Tahoma"/>
          <w:sz w:val="20"/>
          <w:szCs w:val="20"/>
        </w:rPr>
        <w:t xml:space="preserve"> </w:t>
      </w:r>
      <w:r>
        <w:rPr>
          <w:rFonts w:ascii="Tahoma" w:hAnsi="Tahoma" w:cs="Tahoma"/>
          <w:sz w:val="20"/>
          <w:szCs w:val="20"/>
        </w:rPr>
        <w:tab/>
        <w:t xml:space="preserve">Chs 6 and 7 of </w:t>
      </w:r>
      <w:r>
        <w:rPr>
          <w:rFonts w:ascii="Tahoma" w:hAnsi="Tahoma" w:cs="Tahoma"/>
          <w:i/>
          <w:sz w:val="20"/>
          <w:szCs w:val="20"/>
        </w:rPr>
        <w:t xml:space="preserve">Child Justice Act </w:t>
      </w:r>
      <w:r>
        <w:rPr>
          <w:rFonts w:ascii="Tahoma" w:hAnsi="Tahoma" w:cs="Tahoma"/>
          <w:sz w:val="20"/>
          <w:szCs w:val="20"/>
        </w:rPr>
        <w:t>75 of 2008.</w:t>
      </w:r>
    </w:p>
  </w:footnote>
  <w:footnote w:id="95">
    <w:p w14:paraId="655D5435" w14:textId="41BCF563" w:rsidR="00682EA3" w:rsidRPr="006A6CE6" w:rsidRDefault="00682EA3" w:rsidP="002D481C">
      <w:pPr>
        <w:pStyle w:val="FootnoteText"/>
        <w:ind w:left="709" w:hanging="709"/>
        <w:rPr>
          <w:ins w:id="288" w:author="Mariette Reyneke [2]" w:date="2016-05-03T18:22:00Z"/>
        </w:rPr>
      </w:pPr>
      <w:ins w:id="289" w:author="Mariette Reyneke [2]" w:date="2016-05-03T18:22:00Z">
        <w:r w:rsidRPr="006A6CE6">
          <w:rPr>
            <w:rStyle w:val="FootnoteReference"/>
            <w:rFonts w:asciiTheme="minorHAnsi" w:hAnsiTheme="minorHAnsi"/>
          </w:rPr>
          <w:footnoteRef/>
        </w:r>
        <w:r w:rsidRPr="006A6CE6">
          <w:tab/>
        </w:r>
        <w:r w:rsidRPr="002D481C">
          <w:rPr>
            <w:rFonts w:ascii="Tahoma" w:hAnsi="Tahoma" w:cs="Tahoma"/>
            <w:sz w:val="20"/>
            <w:szCs w:val="20"/>
            <w:rPrChange w:id="290" w:author="Mariette Reyneke [2]" w:date="2016-05-03T18:34:00Z">
              <w:rPr/>
            </w:rPrChange>
          </w:rPr>
          <w:t>Le Roux and</w:t>
        </w:r>
        <w:r w:rsidRPr="002D481C">
          <w:rPr>
            <w:rFonts w:ascii="Tahoma" w:hAnsi="Tahoma" w:cs="Tahoma"/>
            <w:sz w:val="20"/>
            <w:szCs w:val="20"/>
            <w:rPrChange w:id="291" w:author="Mariette Reyneke [2]" w:date="2016-05-03T18:34:00Z">
              <w:rPr/>
            </w:rPrChange>
          </w:rPr>
          <w:t xml:space="preserve"> </w:t>
        </w:r>
        <w:r w:rsidRPr="002D481C">
          <w:rPr>
            <w:rFonts w:ascii="Tahoma" w:hAnsi="Tahoma" w:cs="Tahoma"/>
            <w:sz w:val="20"/>
            <w:szCs w:val="20"/>
            <w:rPrChange w:id="292" w:author="Mariette Reyneke [2]" w:date="2016-05-03T18:34:00Z">
              <w:rPr/>
            </w:rPrChange>
          </w:rPr>
          <w:t>Mokhele 2011</w:t>
        </w:r>
      </w:ins>
      <w:ins w:id="293" w:author="Mariette Reyneke [2]" w:date="2016-05-03T18:23:00Z">
        <w:r w:rsidRPr="002D481C">
          <w:rPr>
            <w:rFonts w:ascii="Tahoma" w:hAnsi="Tahoma" w:cs="Tahoma"/>
            <w:sz w:val="20"/>
            <w:szCs w:val="20"/>
            <w:rPrChange w:id="294" w:author="Mariette Reyneke [2]" w:date="2016-05-03T18:34:00Z">
              <w:rPr/>
            </w:rPrChange>
          </w:rPr>
          <w:t xml:space="preserve"> </w:t>
        </w:r>
        <w:r w:rsidRPr="002D481C">
          <w:rPr>
            <w:rFonts w:ascii="Tahoma" w:hAnsi="Tahoma" w:cs="Tahoma"/>
            <w:i/>
            <w:sz w:val="20"/>
            <w:szCs w:val="20"/>
            <w:rPrChange w:id="295" w:author="Mariette Reyneke [2]" w:date="2016-05-03T18:34:00Z">
              <w:rPr>
                <w:i/>
              </w:rPr>
            </w:rPrChange>
          </w:rPr>
          <w:t>Africa Education Review</w:t>
        </w:r>
        <w:r w:rsidRPr="002D481C">
          <w:rPr>
            <w:rFonts w:ascii="Tahoma" w:hAnsi="Tahoma" w:cs="Tahoma"/>
            <w:sz w:val="20"/>
            <w:szCs w:val="20"/>
            <w:rPrChange w:id="296" w:author="Mariette Reyneke [2]" w:date="2016-05-03T18:34:00Z">
              <w:rPr/>
            </w:rPrChange>
          </w:rPr>
          <w:t xml:space="preserve"> </w:t>
        </w:r>
      </w:ins>
      <w:ins w:id="297" w:author="Mariette Reyneke [2]" w:date="2016-05-03T18:22:00Z">
        <w:r w:rsidR="002D481C" w:rsidRPr="002D481C">
          <w:rPr>
            <w:rFonts w:ascii="Tahoma" w:hAnsi="Tahoma" w:cs="Tahoma"/>
            <w:sz w:val="20"/>
            <w:szCs w:val="20"/>
            <w:rPrChange w:id="298" w:author="Mariette Reyneke [2]" w:date="2016-05-03T18:34:00Z">
              <w:rPr/>
            </w:rPrChange>
          </w:rPr>
          <w:t>324-</w:t>
        </w:r>
        <w:r w:rsidRPr="002D481C">
          <w:rPr>
            <w:rFonts w:ascii="Tahoma" w:hAnsi="Tahoma" w:cs="Tahoma"/>
            <w:sz w:val="20"/>
            <w:szCs w:val="20"/>
            <w:rPrChange w:id="299" w:author="Mariette Reyneke [2]" w:date="2016-05-03T18:34:00Z">
              <w:rPr/>
            </w:rPrChange>
          </w:rPr>
          <w:t>325; Maphosa and</w:t>
        </w:r>
        <w:r w:rsidRPr="002D481C">
          <w:rPr>
            <w:rFonts w:ascii="Tahoma" w:hAnsi="Tahoma" w:cs="Tahoma"/>
            <w:sz w:val="20"/>
            <w:szCs w:val="20"/>
            <w:rPrChange w:id="300" w:author="Mariette Reyneke [2]" w:date="2016-05-03T18:34:00Z">
              <w:rPr/>
            </w:rPrChange>
          </w:rPr>
          <w:t xml:space="preserve"> Mammen 2011</w:t>
        </w:r>
      </w:ins>
      <w:ins w:id="301" w:author="Mariette Reyneke [2]" w:date="2016-05-03T18:30:00Z">
        <w:r w:rsidR="002D481C" w:rsidRPr="002D481C">
          <w:rPr>
            <w:rFonts w:ascii="Tahoma" w:hAnsi="Tahoma" w:cs="Tahoma"/>
            <w:sz w:val="20"/>
            <w:szCs w:val="20"/>
            <w:rPrChange w:id="302" w:author="Mariette Reyneke [2]" w:date="2016-05-03T18:34:00Z">
              <w:rPr/>
            </w:rPrChange>
          </w:rPr>
          <w:t xml:space="preserve"> </w:t>
        </w:r>
        <w:r w:rsidR="002D481C" w:rsidRPr="002D481C">
          <w:rPr>
            <w:rFonts w:ascii="Tahoma" w:hAnsi="Tahoma" w:cs="Tahoma"/>
            <w:i/>
            <w:sz w:val="20"/>
            <w:szCs w:val="20"/>
            <w:rPrChange w:id="303" w:author="Mariette Reyneke [2]" w:date="2016-05-03T18:34:00Z">
              <w:rPr>
                <w:i/>
              </w:rPr>
            </w:rPrChange>
          </w:rPr>
          <w:t>Anthropologist</w:t>
        </w:r>
        <w:r w:rsidR="002D481C" w:rsidRPr="002D481C">
          <w:rPr>
            <w:rFonts w:ascii="Tahoma" w:hAnsi="Tahoma" w:cs="Tahoma"/>
            <w:sz w:val="20"/>
            <w:szCs w:val="20"/>
            <w:rPrChange w:id="304" w:author="Mariette Reyneke [2]" w:date="2016-05-03T18:34:00Z">
              <w:rPr/>
            </w:rPrChange>
          </w:rPr>
          <w:t xml:space="preserve"> </w:t>
        </w:r>
      </w:ins>
      <w:ins w:id="305" w:author="Mariette Reyneke [2]" w:date="2016-05-03T18:22:00Z">
        <w:r w:rsidRPr="002D481C">
          <w:rPr>
            <w:rFonts w:ascii="Tahoma" w:hAnsi="Tahoma" w:cs="Tahoma"/>
            <w:sz w:val="20"/>
            <w:szCs w:val="20"/>
            <w:rPrChange w:id="306" w:author="Mariette Reyneke [2]" w:date="2016-05-03T18:34:00Z">
              <w:rPr/>
            </w:rPrChange>
          </w:rPr>
          <w:t>191.</w:t>
        </w:r>
      </w:ins>
    </w:p>
  </w:footnote>
  <w:footnote w:id="96">
    <w:p w14:paraId="6D3934F6" w14:textId="77777777" w:rsidR="00FD0B9B" w:rsidRPr="00F63772" w:rsidRDefault="00FD0B9B" w:rsidP="00F63772">
      <w:pPr>
        <w:pStyle w:val="FootnoteText"/>
        <w:rPr>
          <w:rFonts w:ascii="Tahoma" w:hAnsi="Tahoma" w:cs="Tahoma"/>
        </w:rPr>
      </w:pPr>
      <w:r w:rsidRPr="00B74489">
        <w:rPr>
          <w:rStyle w:val="FootnoteReference"/>
          <w:rFonts w:ascii="Tahoma" w:hAnsi="Tahoma" w:cs="Tahoma"/>
          <w:sz w:val="20"/>
          <w:szCs w:val="20"/>
        </w:rPr>
        <w:footnoteRef/>
      </w:r>
      <w:r>
        <w:rPr>
          <w:rFonts w:ascii="Tahoma" w:hAnsi="Tahoma" w:cs="Tahoma"/>
          <w:sz w:val="20"/>
          <w:szCs w:val="20"/>
        </w:rPr>
        <w:t xml:space="preserve"> </w:t>
      </w:r>
      <w:r>
        <w:rPr>
          <w:rFonts w:ascii="Tahoma" w:hAnsi="Tahoma" w:cs="Tahoma"/>
          <w:sz w:val="20"/>
          <w:szCs w:val="20"/>
        </w:rPr>
        <w:tab/>
      </w:r>
      <w:r w:rsidRPr="00091479">
        <w:rPr>
          <w:rFonts w:ascii="Tahoma" w:hAnsi="Tahoma" w:cs="Tahoma"/>
        </w:rPr>
        <w:t xml:space="preserve">Reyneke </w:t>
      </w:r>
      <w:r>
        <w:rPr>
          <w:rFonts w:ascii="Tahoma" w:hAnsi="Tahoma" w:cs="Tahoma"/>
          <w:i/>
        </w:rPr>
        <w:t>Best interests of the child.</w:t>
      </w:r>
    </w:p>
  </w:footnote>
  <w:footnote w:id="97">
    <w:p w14:paraId="46B1C34B" w14:textId="77777777" w:rsidR="00FD0B9B" w:rsidRPr="00747A2F" w:rsidRDefault="00FD0B9B" w:rsidP="006A0AD3">
      <w:pPr>
        <w:pStyle w:val="FootnoteText"/>
        <w:spacing w:line="240" w:lineRule="auto"/>
        <w:rPr>
          <w:sz w:val="20"/>
          <w:szCs w:val="20"/>
        </w:rPr>
      </w:pPr>
      <w:r w:rsidRPr="00747A2F">
        <w:rPr>
          <w:rStyle w:val="FootnoteReference"/>
          <w:sz w:val="20"/>
          <w:szCs w:val="20"/>
        </w:rPr>
        <w:footnoteRef/>
      </w:r>
      <w:r w:rsidRPr="00747A2F">
        <w:rPr>
          <w:sz w:val="20"/>
          <w:szCs w:val="20"/>
        </w:rPr>
        <w:t xml:space="preserve"> </w:t>
      </w:r>
      <w:r>
        <w:rPr>
          <w:sz w:val="20"/>
          <w:szCs w:val="20"/>
        </w:rPr>
        <w:tab/>
        <w:t xml:space="preserve">S 2(b)(ii) of </w:t>
      </w:r>
      <w:r w:rsidRPr="00F63772">
        <w:rPr>
          <w:i/>
          <w:sz w:val="20"/>
          <w:szCs w:val="20"/>
        </w:rPr>
        <w:t>Child Justice Act</w:t>
      </w:r>
      <w:r>
        <w:rPr>
          <w:sz w:val="20"/>
          <w:szCs w:val="20"/>
        </w:rPr>
        <w:t xml:space="preserve"> 75 of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0D5A"/>
    <w:multiLevelType w:val="hybridMultilevel"/>
    <w:tmpl w:val="F24C12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7D47A1C"/>
    <w:multiLevelType w:val="multilevel"/>
    <w:tmpl w:val="9F94865C"/>
    <w:lvl w:ilvl="0">
      <w:start w:val="2"/>
      <w:numFmt w:val="decimal"/>
      <w:lvlText w:val="%1"/>
      <w:lvlJc w:val="left"/>
      <w:pPr>
        <w:ind w:left="490" w:hanging="490"/>
      </w:pPr>
      <w:rPr>
        <w:rFonts w:hint="default"/>
      </w:rPr>
    </w:lvl>
    <w:lvl w:ilvl="1">
      <w:start w:val="1"/>
      <w:numFmt w:val="decimal"/>
      <w:lvlText w:val="%1.%2"/>
      <w:lvlJc w:val="left"/>
      <w:pPr>
        <w:ind w:left="1204" w:hanging="49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 w15:restartNumberingAfterBreak="0">
    <w:nsid w:val="14344201"/>
    <w:multiLevelType w:val="multilevel"/>
    <w:tmpl w:val="2B687E44"/>
    <w:lvl w:ilvl="0">
      <w:start w:val="1"/>
      <w:numFmt w:val="decimal"/>
      <w:lvlText w:val="%1."/>
      <w:lvlJc w:val="left"/>
      <w:pPr>
        <w:ind w:left="502"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0F635EC"/>
    <w:multiLevelType w:val="multilevel"/>
    <w:tmpl w:val="BB9CD64A"/>
    <w:lvl w:ilvl="0">
      <w:start w:val="2"/>
      <w:numFmt w:val="decimal"/>
      <w:lvlText w:val="%1"/>
      <w:lvlJc w:val="left"/>
      <w:pPr>
        <w:ind w:left="490" w:hanging="490"/>
      </w:pPr>
      <w:rPr>
        <w:rFonts w:hint="default"/>
      </w:rPr>
    </w:lvl>
    <w:lvl w:ilvl="1">
      <w:start w:val="2"/>
      <w:numFmt w:val="decimal"/>
      <w:lvlText w:val="%1.%2"/>
      <w:lvlJc w:val="left"/>
      <w:pPr>
        <w:ind w:left="670" w:hanging="49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2AB265E"/>
    <w:multiLevelType w:val="multilevel"/>
    <w:tmpl w:val="80ACA8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831855"/>
    <w:multiLevelType w:val="hybridMultilevel"/>
    <w:tmpl w:val="32CADBF6"/>
    <w:lvl w:ilvl="0" w:tplc="CED42796">
      <w:start w:val="1"/>
      <w:numFmt w:val="bullet"/>
      <w:lvlText w:val=""/>
      <w:lvlJc w:val="left"/>
      <w:pPr>
        <w:ind w:left="720" w:hanging="360"/>
      </w:pPr>
      <w:rPr>
        <w:rFonts w:ascii="Symbol" w:eastAsiaTheme="minorHAnsi" w:hAnsi="Symbol"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BA01AE6"/>
    <w:multiLevelType w:val="multilevel"/>
    <w:tmpl w:val="2B687E44"/>
    <w:lvl w:ilvl="0">
      <w:start w:val="1"/>
      <w:numFmt w:val="decimal"/>
      <w:lvlText w:val="%1."/>
      <w:lvlJc w:val="left"/>
      <w:pPr>
        <w:ind w:left="502"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45CC63B8"/>
    <w:multiLevelType w:val="hybridMultilevel"/>
    <w:tmpl w:val="255240D8"/>
    <w:lvl w:ilvl="0" w:tplc="1A6AA478">
      <w:start w:val="1"/>
      <w:numFmt w:val="bullet"/>
      <w:lvlText w:val=""/>
      <w:lvlJc w:val="left"/>
      <w:pPr>
        <w:ind w:left="720" w:hanging="360"/>
      </w:pPr>
      <w:rPr>
        <w:rFonts w:ascii="Symbol" w:eastAsiaTheme="minorHAnsi" w:hAnsi="Symbol"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F020800"/>
    <w:multiLevelType w:val="hybridMultilevel"/>
    <w:tmpl w:val="AF1AF686"/>
    <w:lvl w:ilvl="0" w:tplc="FFFFFFFF">
      <w:start w:val="1"/>
      <w:numFmt w:val="lowerLetter"/>
      <w:lvlText w:val="(%1)"/>
      <w:lvlJc w:val="left"/>
      <w:pPr>
        <w:ind w:left="1495" w:hanging="360"/>
      </w:pPr>
      <w:rPr>
        <w:rFonts w:hint="default"/>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9" w15:restartNumberingAfterBreak="0">
    <w:nsid w:val="6AA50BBC"/>
    <w:multiLevelType w:val="hybridMultilevel"/>
    <w:tmpl w:val="3C1673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8B0584E"/>
    <w:multiLevelType w:val="hybridMultilevel"/>
    <w:tmpl w:val="3586CBC2"/>
    <w:lvl w:ilvl="0" w:tplc="9CA0391C">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3"/>
  </w:num>
  <w:num w:numId="6">
    <w:abstractNumId w:val="1"/>
  </w:num>
  <w:num w:numId="7">
    <w:abstractNumId w:val="2"/>
  </w:num>
  <w:num w:numId="8">
    <w:abstractNumId w:val="8"/>
  </w:num>
  <w:num w:numId="9">
    <w:abstractNumId w:val="10"/>
  </w:num>
  <w:num w:numId="10">
    <w:abstractNumId w:val="5"/>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tte Reyneke">
    <w15:presenceInfo w15:providerId="AD" w15:userId="S-1-5-21-3489307429-1387253005-3621918564-5466"/>
  </w15:person>
  <w15:person w15:author="Mariette Reyneke [2]">
    <w15:presenceInfo w15:providerId="None" w15:userId="Mariette Reyne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AE"/>
    <w:rsid w:val="00000895"/>
    <w:rsid w:val="00003E73"/>
    <w:rsid w:val="0001277F"/>
    <w:rsid w:val="000136C8"/>
    <w:rsid w:val="00020E4E"/>
    <w:rsid w:val="00024F2A"/>
    <w:rsid w:val="0003313B"/>
    <w:rsid w:val="0003370B"/>
    <w:rsid w:val="00036188"/>
    <w:rsid w:val="00044EA8"/>
    <w:rsid w:val="00051884"/>
    <w:rsid w:val="00067F12"/>
    <w:rsid w:val="00091479"/>
    <w:rsid w:val="000A02EC"/>
    <w:rsid w:val="000A1001"/>
    <w:rsid w:val="000B0939"/>
    <w:rsid w:val="000B3C1B"/>
    <w:rsid w:val="000B6514"/>
    <w:rsid w:val="000C7C3B"/>
    <w:rsid w:val="000D1FF2"/>
    <w:rsid w:val="000D3E58"/>
    <w:rsid w:val="000D5DD7"/>
    <w:rsid w:val="000E60F9"/>
    <w:rsid w:val="000E633A"/>
    <w:rsid w:val="000F567C"/>
    <w:rsid w:val="000F751A"/>
    <w:rsid w:val="0010219F"/>
    <w:rsid w:val="001118ED"/>
    <w:rsid w:val="00130752"/>
    <w:rsid w:val="0013683C"/>
    <w:rsid w:val="0014691C"/>
    <w:rsid w:val="001522D6"/>
    <w:rsid w:val="001630A8"/>
    <w:rsid w:val="00164664"/>
    <w:rsid w:val="00181F32"/>
    <w:rsid w:val="00193A0E"/>
    <w:rsid w:val="001965D7"/>
    <w:rsid w:val="00197CE7"/>
    <w:rsid w:val="001A76D5"/>
    <w:rsid w:val="001B12E8"/>
    <w:rsid w:val="001E11E6"/>
    <w:rsid w:val="001E300E"/>
    <w:rsid w:val="001E4E1B"/>
    <w:rsid w:val="001F0E9A"/>
    <w:rsid w:val="001F311F"/>
    <w:rsid w:val="0022047F"/>
    <w:rsid w:val="0022384B"/>
    <w:rsid w:val="00227115"/>
    <w:rsid w:val="002321E3"/>
    <w:rsid w:val="002513FE"/>
    <w:rsid w:val="00252968"/>
    <w:rsid w:val="00256913"/>
    <w:rsid w:val="00263ABC"/>
    <w:rsid w:val="002748AF"/>
    <w:rsid w:val="00294F0E"/>
    <w:rsid w:val="002968D0"/>
    <w:rsid w:val="002A5913"/>
    <w:rsid w:val="002B1652"/>
    <w:rsid w:val="002B4A6A"/>
    <w:rsid w:val="002B5767"/>
    <w:rsid w:val="002C66D0"/>
    <w:rsid w:val="002C66E4"/>
    <w:rsid w:val="002D29F8"/>
    <w:rsid w:val="002D481C"/>
    <w:rsid w:val="002D5F00"/>
    <w:rsid w:val="002F47D2"/>
    <w:rsid w:val="002F6AA6"/>
    <w:rsid w:val="00303A4B"/>
    <w:rsid w:val="0030524D"/>
    <w:rsid w:val="00306D5E"/>
    <w:rsid w:val="00310B0E"/>
    <w:rsid w:val="00324C2E"/>
    <w:rsid w:val="00331202"/>
    <w:rsid w:val="00332E23"/>
    <w:rsid w:val="00335645"/>
    <w:rsid w:val="00335BED"/>
    <w:rsid w:val="00336284"/>
    <w:rsid w:val="00343469"/>
    <w:rsid w:val="00357993"/>
    <w:rsid w:val="00374F11"/>
    <w:rsid w:val="00392BBE"/>
    <w:rsid w:val="003934CA"/>
    <w:rsid w:val="003963EF"/>
    <w:rsid w:val="003A0A7F"/>
    <w:rsid w:val="003B2AA1"/>
    <w:rsid w:val="003B31FB"/>
    <w:rsid w:val="003C6452"/>
    <w:rsid w:val="003D0607"/>
    <w:rsid w:val="003F1130"/>
    <w:rsid w:val="00406A1A"/>
    <w:rsid w:val="00417799"/>
    <w:rsid w:val="00422337"/>
    <w:rsid w:val="00426ED2"/>
    <w:rsid w:val="00432F1B"/>
    <w:rsid w:val="004332A2"/>
    <w:rsid w:val="00433825"/>
    <w:rsid w:val="00445D73"/>
    <w:rsid w:val="00454EF8"/>
    <w:rsid w:val="004649A5"/>
    <w:rsid w:val="00483E3A"/>
    <w:rsid w:val="004913B5"/>
    <w:rsid w:val="004A6FB8"/>
    <w:rsid w:val="004B1A94"/>
    <w:rsid w:val="004B6037"/>
    <w:rsid w:val="004D75AC"/>
    <w:rsid w:val="004F5388"/>
    <w:rsid w:val="005051CF"/>
    <w:rsid w:val="00515DC5"/>
    <w:rsid w:val="0052673E"/>
    <w:rsid w:val="005401FC"/>
    <w:rsid w:val="0054477E"/>
    <w:rsid w:val="005464BD"/>
    <w:rsid w:val="00560831"/>
    <w:rsid w:val="00566913"/>
    <w:rsid w:val="00571245"/>
    <w:rsid w:val="00574363"/>
    <w:rsid w:val="00574C18"/>
    <w:rsid w:val="0057532C"/>
    <w:rsid w:val="005848FC"/>
    <w:rsid w:val="005A36F7"/>
    <w:rsid w:val="005A3A13"/>
    <w:rsid w:val="005A7495"/>
    <w:rsid w:val="005B05EB"/>
    <w:rsid w:val="005B5310"/>
    <w:rsid w:val="005C3EB2"/>
    <w:rsid w:val="005C62ED"/>
    <w:rsid w:val="005C78FE"/>
    <w:rsid w:val="005E1C02"/>
    <w:rsid w:val="005F1233"/>
    <w:rsid w:val="00617381"/>
    <w:rsid w:val="00635B36"/>
    <w:rsid w:val="00636703"/>
    <w:rsid w:val="006377CC"/>
    <w:rsid w:val="00637888"/>
    <w:rsid w:val="00644E4A"/>
    <w:rsid w:val="00646685"/>
    <w:rsid w:val="00654603"/>
    <w:rsid w:val="00664365"/>
    <w:rsid w:val="00677541"/>
    <w:rsid w:val="00682EA3"/>
    <w:rsid w:val="00683820"/>
    <w:rsid w:val="00684836"/>
    <w:rsid w:val="0068635A"/>
    <w:rsid w:val="006A0AD3"/>
    <w:rsid w:val="006B1147"/>
    <w:rsid w:val="006C2CB6"/>
    <w:rsid w:val="006C5600"/>
    <w:rsid w:val="006C599B"/>
    <w:rsid w:val="006D30DF"/>
    <w:rsid w:val="006D7136"/>
    <w:rsid w:val="006F6987"/>
    <w:rsid w:val="00705021"/>
    <w:rsid w:val="00706C48"/>
    <w:rsid w:val="00711131"/>
    <w:rsid w:val="00711F21"/>
    <w:rsid w:val="00725831"/>
    <w:rsid w:val="007364D2"/>
    <w:rsid w:val="007450A4"/>
    <w:rsid w:val="00747A2F"/>
    <w:rsid w:val="0077767B"/>
    <w:rsid w:val="00781B12"/>
    <w:rsid w:val="007943F6"/>
    <w:rsid w:val="00794AD2"/>
    <w:rsid w:val="00796493"/>
    <w:rsid w:val="007A55A4"/>
    <w:rsid w:val="007B2A0A"/>
    <w:rsid w:val="007B341B"/>
    <w:rsid w:val="007B3990"/>
    <w:rsid w:val="007B5BE9"/>
    <w:rsid w:val="007C037D"/>
    <w:rsid w:val="007C3A07"/>
    <w:rsid w:val="007D0422"/>
    <w:rsid w:val="00802DEF"/>
    <w:rsid w:val="00810793"/>
    <w:rsid w:val="00815B3F"/>
    <w:rsid w:val="008226E6"/>
    <w:rsid w:val="0082289A"/>
    <w:rsid w:val="00830139"/>
    <w:rsid w:val="00844F5C"/>
    <w:rsid w:val="00844FE0"/>
    <w:rsid w:val="0085182A"/>
    <w:rsid w:val="0085528D"/>
    <w:rsid w:val="00861588"/>
    <w:rsid w:val="00873A41"/>
    <w:rsid w:val="008758A7"/>
    <w:rsid w:val="00875D01"/>
    <w:rsid w:val="00876B88"/>
    <w:rsid w:val="00882C21"/>
    <w:rsid w:val="00882E6E"/>
    <w:rsid w:val="008A0CDE"/>
    <w:rsid w:val="008B2431"/>
    <w:rsid w:val="008C1387"/>
    <w:rsid w:val="008C2CA3"/>
    <w:rsid w:val="008D031E"/>
    <w:rsid w:val="008E0DD0"/>
    <w:rsid w:val="008E246F"/>
    <w:rsid w:val="008E4D83"/>
    <w:rsid w:val="008F057B"/>
    <w:rsid w:val="00914A8B"/>
    <w:rsid w:val="009224C2"/>
    <w:rsid w:val="00923A4F"/>
    <w:rsid w:val="00935590"/>
    <w:rsid w:val="00935940"/>
    <w:rsid w:val="00940182"/>
    <w:rsid w:val="00940FCA"/>
    <w:rsid w:val="009428A7"/>
    <w:rsid w:val="00942A45"/>
    <w:rsid w:val="00944505"/>
    <w:rsid w:val="009529EE"/>
    <w:rsid w:val="009668AE"/>
    <w:rsid w:val="00975311"/>
    <w:rsid w:val="00980912"/>
    <w:rsid w:val="00983675"/>
    <w:rsid w:val="009A3F74"/>
    <w:rsid w:val="009B727F"/>
    <w:rsid w:val="009C43D0"/>
    <w:rsid w:val="009E0DDD"/>
    <w:rsid w:val="009E1B5F"/>
    <w:rsid w:val="00A02559"/>
    <w:rsid w:val="00A10F85"/>
    <w:rsid w:val="00A14574"/>
    <w:rsid w:val="00A146A6"/>
    <w:rsid w:val="00A325D1"/>
    <w:rsid w:val="00A34303"/>
    <w:rsid w:val="00A3773C"/>
    <w:rsid w:val="00A522A1"/>
    <w:rsid w:val="00A725C4"/>
    <w:rsid w:val="00A83964"/>
    <w:rsid w:val="00A9321C"/>
    <w:rsid w:val="00AA178D"/>
    <w:rsid w:val="00AA5859"/>
    <w:rsid w:val="00AB1186"/>
    <w:rsid w:val="00AB63C4"/>
    <w:rsid w:val="00AB68AF"/>
    <w:rsid w:val="00AC0E63"/>
    <w:rsid w:val="00AC7C50"/>
    <w:rsid w:val="00AD325F"/>
    <w:rsid w:val="00B03A80"/>
    <w:rsid w:val="00B067FA"/>
    <w:rsid w:val="00B102FD"/>
    <w:rsid w:val="00B111D3"/>
    <w:rsid w:val="00B13384"/>
    <w:rsid w:val="00B62948"/>
    <w:rsid w:val="00B72113"/>
    <w:rsid w:val="00B73C14"/>
    <w:rsid w:val="00B74489"/>
    <w:rsid w:val="00B91478"/>
    <w:rsid w:val="00BA7CB1"/>
    <w:rsid w:val="00BB6320"/>
    <w:rsid w:val="00BC36F2"/>
    <w:rsid w:val="00BD4880"/>
    <w:rsid w:val="00BD500C"/>
    <w:rsid w:val="00BE0A3D"/>
    <w:rsid w:val="00BE73E3"/>
    <w:rsid w:val="00BF4BB3"/>
    <w:rsid w:val="00C054E2"/>
    <w:rsid w:val="00C23B9A"/>
    <w:rsid w:val="00C27320"/>
    <w:rsid w:val="00C34D74"/>
    <w:rsid w:val="00C34E3A"/>
    <w:rsid w:val="00C35656"/>
    <w:rsid w:val="00C421FE"/>
    <w:rsid w:val="00C52650"/>
    <w:rsid w:val="00C560A9"/>
    <w:rsid w:val="00C61437"/>
    <w:rsid w:val="00C66A0B"/>
    <w:rsid w:val="00C66ECB"/>
    <w:rsid w:val="00C77B5E"/>
    <w:rsid w:val="00C801E5"/>
    <w:rsid w:val="00C816AC"/>
    <w:rsid w:val="00C85251"/>
    <w:rsid w:val="00C86755"/>
    <w:rsid w:val="00C9253B"/>
    <w:rsid w:val="00C93D4B"/>
    <w:rsid w:val="00C94019"/>
    <w:rsid w:val="00C9745B"/>
    <w:rsid w:val="00CA0DB3"/>
    <w:rsid w:val="00CA1756"/>
    <w:rsid w:val="00CB6D8B"/>
    <w:rsid w:val="00CB7A72"/>
    <w:rsid w:val="00CD3ABB"/>
    <w:rsid w:val="00CE0133"/>
    <w:rsid w:val="00CF34C9"/>
    <w:rsid w:val="00CF75E3"/>
    <w:rsid w:val="00D0129C"/>
    <w:rsid w:val="00D05295"/>
    <w:rsid w:val="00D266D8"/>
    <w:rsid w:val="00D4205A"/>
    <w:rsid w:val="00D44D1B"/>
    <w:rsid w:val="00D50487"/>
    <w:rsid w:val="00D5188E"/>
    <w:rsid w:val="00D5281D"/>
    <w:rsid w:val="00D66471"/>
    <w:rsid w:val="00D66762"/>
    <w:rsid w:val="00D80785"/>
    <w:rsid w:val="00D82D6E"/>
    <w:rsid w:val="00D97198"/>
    <w:rsid w:val="00DA30DC"/>
    <w:rsid w:val="00DA3D42"/>
    <w:rsid w:val="00DA7E60"/>
    <w:rsid w:val="00DE4AF7"/>
    <w:rsid w:val="00DF313F"/>
    <w:rsid w:val="00E014A8"/>
    <w:rsid w:val="00E01A8E"/>
    <w:rsid w:val="00E0233D"/>
    <w:rsid w:val="00E10D2A"/>
    <w:rsid w:val="00E17FA1"/>
    <w:rsid w:val="00E21408"/>
    <w:rsid w:val="00E22BB1"/>
    <w:rsid w:val="00E35D25"/>
    <w:rsid w:val="00E36774"/>
    <w:rsid w:val="00E37B8D"/>
    <w:rsid w:val="00E406D5"/>
    <w:rsid w:val="00E41797"/>
    <w:rsid w:val="00E435E3"/>
    <w:rsid w:val="00E44FF0"/>
    <w:rsid w:val="00E45B46"/>
    <w:rsid w:val="00E60800"/>
    <w:rsid w:val="00E67B16"/>
    <w:rsid w:val="00E70790"/>
    <w:rsid w:val="00E855CD"/>
    <w:rsid w:val="00E94422"/>
    <w:rsid w:val="00E96373"/>
    <w:rsid w:val="00EA48E7"/>
    <w:rsid w:val="00EA561A"/>
    <w:rsid w:val="00EA61DA"/>
    <w:rsid w:val="00EB0870"/>
    <w:rsid w:val="00EB1FD6"/>
    <w:rsid w:val="00EB6EEA"/>
    <w:rsid w:val="00EC1946"/>
    <w:rsid w:val="00EC4CB3"/>
    <w:rsid w:val="00EE735C"/>
    <w:rsid w:val="00EF2255"/>
    <w:rsid w:val="00F01201"/>
    <w:rsid w:val="00F0496F"/>
    <w:rsid w:val="00F05EA2"/>
    <w:rsid w:val="00F05FF2"/>
    <w:rsid w:val="00F06691"/>
    <w:rsid w:val="00F0678E"/>
    <w:rsid w:val="00F13164"/>
    <w:rsid w:val="00F176F0"/>
    <w:rsid w:val="00F17DBB"/>
    <w:rsid w:val="00F50B62"/>
    <w:rsid w:val="00F50CC9"/>
    <w:rsid w:val="00F55C5D"/>
    <w:rsid w:val="00F608AE"/>
    <w:rsid w:val="00F62984"/>
    <w:rsid w:val="00F63772"/>
    <w:rsid w:val="00F74543"/>
    <w:rsid w:val="00F80B6D"/>
    <w:rsid w:val="00FA4981"/>
    <w:rsid w:val="00FA728A"/>
    <w:rsid w:val="00FA7B3B"/>
    <w:rsid w:val="00FB1C5F"/>
    <w:rsid w:val="00FB22C9"/>
    <w:rsid w:val="00FB3A6D"/>
    <w:rsid w:val="00FD0B9B"/>
    <w:rsid w:val="00FD6039"/>
    <w:rsid w:val="00FE26E6"/>
    <w:rsid w:val="00FE5CDC"/>
    <w:rsid w:val="00FF28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0ECA"/>
  <w15:docId w15:val="{1D2402B4-8F45-4DB3-BC33-64239AE0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6762"/>
    <w:pPr>
      <w:keepNext/>
      <w:keepLines/>
      <w:spacing w:before="480"/>
      <w:outlineLvl w:val="0"/>
    </w:pPr>
    <w:rPr>
      <w:rFonts w:ascii="Tahoma" w:eastAsiaTheme="majorEastAsia" w:hAnsi="Tahoma" w:cs="Tahoma"/>
      <w:b/>
      <w:bCs/>
      <w:sz w:val="24"/>
      <w:szCs w:val="24"/>
    </w:rPr>
  </w:style>
  <w:style w:type="paragraph" w:styleId="Heading2">
    <w:name w:val="heading 2"/>
    <w:basedOn w:val="Normal"/>
    <w:next w:val="Normal"/>
    <w:link w:val="Heading2Char"/>
    <w:uiPriority w:val="9"/>
    <w:unhideWhenUsed/>
    <w:qFormat/>
    <w:rsid w:val="006D30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78FE"/>
    <w:pPr>
      <w:keepNext/>
      <w:keepLines/>
      <w:spacing w:before="200"/>
      <w:outlineLvl w:val="2"/>
    </w:pPr>
    <w:rPr>
      <w:rFonts w:ascii="Tahoma" w:eastAsiaTheme="majorEastAsia" w:hAnsi="Tahoma" w:cs="Tahoma"/>
      <w:bCs/>
      <w:i/>
      <w:sz w:val="24"/>
      <w:szCs w:val="24"/>
    </w:rPr>
  </w:style>
  <w:style w:type="paragraph" w:styleId="Heading4">
    <w:name w:val="heading 4"/>
    <w:basedOn w:val="Normal"/>
    <w:next w:val="Normal"/>
    <w:link w:val="Heading4Char"/>
    <w:uiPriority w:val="9"/>
    <w:unhideWhenUsed/>
    <w:qFormat/>
    <w:rsid w:val="00C93D4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8635A"/>
    <w:pPr>
      <w:keepNext/>
      <w:keepLines/>
      <w:spacing w:before="200"/>
      <w:outlineLvl w:val="4"/>
    </w:pPr>
    <w:rPr>
      <w:rFonts w:ascii="Tahoma" w:eastAsiaTheme="majorEastAsia" w:hAnsi="Tahoma" w:cs="Tahom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980912"/>
  </w:style>
  <w:style w:type="character" w:customStyle="1" w:styleId="FootnoteTextChar">
    <w:name w:val="Footnote Text Char"/>
    <w:basedOn w:val="DefaultParagraphFont"/>
    <w:link w:val="FootnoteText"/>
    <w:rsid w:val="00980912"/>
    <w:rPr>
      <w:sz w:val="20"/>
      <w:szCs w:val="20"/>
    </w:rPr>
  </w:style>
  <w:style w:type="character" w:styleId="FootnoteReference">
    <w:name w:val="footnote reference"/>
    <w:basedOn w:val="DefaultParagraphFont"/>
    <w:unhideWhenUsed/>
    <w:qFormat/>
    <w:rsid w:val="00980912"/>
    <w:rPr>
      <w:vertAlign w:val="superscript"/>
    </w:rPr>
  </w:style>
  <w:style w:type="paragraph" w:styleId="ListParagraph">
    <w:name w:val="List Paragraph"/>
    <w:basedOn w:val="Normal"/>
    <w:uiPriority w:val="34"/>
    <w:qFormat/>
    <w:rsid w:val="009668AE"/>
    <w:pPr>
      <w:ind w:left="720"/>
      <w:contextualSpacing/>
    </w:pPr>
  </w:style>
  <w:style w:type="character" w:customStyle="1" w:styleId="Heading1Char">
    <w:name w:val="Heading 1 Char"/>
    <w:basedOn w:val="DefaultParagraphFont"/>
    <w:link w:val="Heading1"/>
    <w:rsid w:val="00D66762"/>
    <w:rPr>
      <w:rFonts w:ascii="Tahoma" w:eastAsiaTheme="majorEastAsia" w:hAnsi="Tahoma" w:cs="Tahoma"/>
      <w:b/>
      <w:bCs/>
      <w:sz w:val="24"/>
      <w:szCs w:val="24"/>
    </w:rPr>
  </w:style>
  <w:style w:type="character" w:customStyle="1" w:styleId="Heading2Char">
    <w:name w:val="Heading 2 Char"/>
    <w:basedOn w:val="DefaultParagraphFont"/>
    <w:link w:val="Heading2"/>
    <w:uiPriority w:val="9"/>
    <w:rsid w:val="006D30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78FE"/>
    <w:rPr>
      <w:rFonts w:ascii="Tahoma" w:eastAsiaTheme="majorEastAsia" w:hAnsi="Tahoma" w:cs="Tahoma"/>
      <w:bCs/>
      <w:i/>
      <w:sz w:val="24"/>
      <w:szCs w:val="24"/>
    </w:rPr>
  </w:style>
  <w:style w:type="character" w:customStyle="1" w:styleId="Heading4Char">
    <w:name w:val="Heading 4 Char"/>
    <w:basedOn w:val="DefaultParagraphFont"/>
    <w:link w:val="Heading4"/>
    <w:uiPriority w:val="9"/>
    <w:rsid w:val="00C93D4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546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03"/>
    <w:rPr>
      <w:rFonts w:ascii="Tahoma" w:hAnsi="Tahoma" w:cs="Tahoma"/>
      <w:sz w:val="16"/>
      <w:szCs w:val="16"/>
    </w:rPr>
  </w:style>
  <w:style w:type="paragraph" w:styleId="Header">
    <w:name w:val="header"/>
    <w:basedOn w:val="Normal"/>
    <w:link w:val="HeaderChar"/>
    <w:uiPriority w:val="99"/>
    <w:unhideWhenUsed/>
    <w:rsid w:val="00C85251"/>
    <w:pPr>
      <w:tabs>
        <w:tab w:val="center" w:pos="4513"/>
        <w:tab w:val="right" w:pos="9026"/>
      </w:tabs>
      <w:spacing w:line="240" w:lineRule="auto"/>
    </w:pPr>
  </w:style>
  <w:style w:type="character" w:customStyle="1" w:styleId="HeaderChar">
    <w:name w:val="Header Char"/>
    <w:basedOn w:val="DefaultParagraphFont"/>
    <w:link w:val="Header"/>
    <w:uiPriority w:val="99"/>
    <w:rsid w:val="00C85251"/>
  </w:style>
  <w:style w:type="paragraph" w:styleId="Footer">
    <w:name w:val="footer"/>
    <w:basedOn w:val="Normal"/>
    <w:link w:val="FooterChar"/>
    <w:uiPriority w:val="99"/>
    <w:unhideWhenUsed/>
    <w:rsid w:val="00C85251"/>
    <w:pPr>
      <w:tabs>
        <w:tab w:val="center" w:pos="4513"/>
        <w:tab w:val="right" w:pos="9026"/>
      </w:tabs>
      <w:spacing w:line="240" w:lineRule="auto"/>
    </w:pPr>
  </w:style>
  <w:style w:type="character" w:customStyle="1" w:styleId="FooterChar">
    <w:name w:val="Footer Char"/>
    <w:basedOn w:val="DefaultParagraphFont"/>
    <w:link w:val="Footer"/>
    <w:uiPriority w:val="99"/>
    <w:rsid w:val="00C85251"/>
  </w:style>
  <w:style w:type="character" w:customStyle="1" w:styleId="Heading5Char">
    <w:name w:val="Heading 5 Char"/>
    <w:basedOn w:val="DefaultParagraphFont"/>
    <w:link w:val="Heading5"/>
    <w:uiPriority w:val="9"/>
    <w:rsid w:val="0068635A"/>
    <w:rPr>
      <w:rFonts w:ascii="Tahoma" w:eastAsiaTheme="majorEastAsia" w:hAnsi="Tahoma" w:cs="Tahoma"/>
      <w:sz w:val="24"/>
      <w:szCs w:val="24"/>
    </w:rPr>
  </w:style>
  <w:style w:type="character" w:styleId="CommentReference">
    <w:name w:val="annotation reference"/>
    <w:basedOn w:val="DefaultParagraphFont"/>
    <w:uiPriority w:val="99"/>
    <w:semiHidden/>
    <w:unhideWhenUsed/>
    <w:rsid w:val="001F311F"/>
    <w:rPr>
      <w:sz w:val="16"/>
      <w:szCs w:val="16"/>
    </w:rPr>
  </w:style>
  <w:style w:type="paragraph" w:styleId="CommentText">
    <w:name w:val="annotation text"/>
    <w:basedOn w:val="Normal"/>
    <w:link w:val="CommentTextChar"/>
    <w:uiPriority w:val="99"/>
    <w:unhideWhenUsed/>
    <w:rsid w:val="001F311F"/>
    <w:pPr>
      <w:spacing w:line="240" w:lineRule="auto"/>
    </w:pPr>
    <w:rPr>
      <w:sz w:val="20"/>
      <w:szCs w:val="20"/>
    </w:rPr>
  </w:style>
  <w:style w:type="character" w:customStyle="1" w:styleId="CommentTextChar">
    <w:name w:val="Comment Text Char"/>
    <w:basedOn w:val="DefaultParagraphFont"/>
    <w:link w:val="CommentText"/>
    <w:uiPriority w:val="99"/>
    <w:rsid w:val="001F311F"/>
    <w:rPr>
      <w:sz w:val="20"/>
      <w:szCs w:val="20"/>
    </w:rPr>
  </w:style>
  <w:style w:type="paragraph" w:styleId="CommentSubject">
    <w:name w:val="annotation subject"/>
    <w:basedOn w:val="CommentText"/>
    <w:next w:val="CommentText"/>
    <w:link w:val="CommentSubjectChar"/>
    <w:uiPriority w:val="99"/>
    <w:semiHidden/>
    <w:unhideWhenUsed/>
    <w:rsid w:val="001F311F"/>
    <w:rPr>
      <w:b/>
      <w:bCs/>
    </w:rPr>
  </w:style>
  <w:style w:type="character" w:customStyle="1" w:styleId="CommentSubjectChar">
    <w:name w:val="Comment Subject Char"/>
    <w:basedOn w:val="CommentTextChar"/>
    <w:link w:val="CommentSubject"/>
    <w:uiPriority w:val="99"/>
    <w:semiHidden/>
    <w:rsid w:val="001F311F"/>
    <w:rPr>
      <w:b/>
      <w:bCs/>
      <w:sz w:val="20"/>
      <w:szCs w:val="20"/>
    </w:rPr>
  </w:style>
  <w:style w:type="character" w:styleId="Hyperlink">
    <w:name w:val="Hyperlink"/>
    <w:uiPriority w:val="99"/>
    <w:rsid w:val="007C037D"/>
    <w:rPr>
      <w:color w:val="0000FF"/>
      <w:u w:val="single"/>
    </w:rPr>
  </w:style>
  <w:style w:type="character" w:styleId="FollowedHyperlink">
    <w:name w:val="FollowedHyperlink"/>
    <w:basedOn w:val="DefaultParagraphFont"/>
    <w:uiPriority w:val="99"/>
    <w:semiHidden/>
    <w:unhideWhenUsed/>
    <w:rsid w:val="00F06691"/>
    <w:rPr>
      <w:color w:val="800080" w:themeColor="followedHyperlink"/>
      <w:u w:val="single"/>
    </w:rPr>
  </w:style>
  <w:style w:type="paragraph" w:customStyle="1" w:styleId="Default">
    <w:name w:val="Default"/>
    <w:rsid w:val="00F13164"/>
    <w:pPr>
      <w:autoSpaceDE w:val="0"/>
      <w:autoSpaceDN w:val="0"/>
      <w:adjustRightInd w:val="0"/>
      <w:spacing w:line="240" w:lineRule="auto"/>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education.gov.za/LinkClick.aspx?fileticket=1U5igeVjiqg%3d&amp;tabid=358&amp;%09mid=1325"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za/LinkClick.aspx?fileticket=2W%2fLLyKAfNA%3d&amp;tabid=%09358&amp;mid=1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za/LinkClick.aspx?fileticket=EM0CsHBX%2f8g%3d&amp;tabid=%09358&amp;mid=1261" TargetMode="External"/><Relationship Id="rId5" Type="http://schemas.openxmlformats.org/officeDocument/2006/relationships/webSettings" Target="webSettings.xml"/><Relationship Id="rId15" Type="http://schemas.openxmlformats.org/officeDocument/2006/relationships/hyperlink" Target="http://www.sahrc.org.za/home/index.php?ipkContentID=15&amp;ipkMenuID=19" TargetMode="External"/><Relationship Id="rId10" Type="http://schemas.openxmlformats.org/officeDocument/2006/relationships/hyperlink" Target="http://www.cjcp.org.za/admin/uploads/NSVS-final-internet-ready.pdf"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ducation.gov.za/LinkClick.aspx?fileticket=%2b5BphKZWqLA%3d&amp;tabid%09=358&amp;mid=126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hrc.org.za/home/index.php?ipkContentID=15&amp;ipkMenu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0E702-821F-4C18-A1CF-4445F1EF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34</Pages>
  <Words>8244</Words>
  <Characters>46997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UVP</dc:creator>
  <cp:lastModifiedBy>Mariette Reyneke</cp:lastModifiedBy>
  <cp:revision>3</cp:revision>
  <cp:lastPrinted>2014-11-27T15:58:00Z</cp:lastPrinted>
  <dcterms:created xsi:type="dcterms:W3CDTF">2016-05-03T14:15:00Z</dcterms:created>
  <dcterms:modified xsi:type="dcterms:W3CDTF">2016-05-03T16:36:00Z</dcterms:modified>
</cp:coreProperties>
</file>